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A9EE" w14:textId="52297BB2" w:rsidR="008B3DED" w:rsidRPr="00903F75" w:rsidRDefault="008B3DED" w:rsidP="008B3DED">
      <w:pPr>
        <w:pStyle w:val="Heading2"/>
        <w:rPr>
          <w:color w:val="0092D2"/>
        </w:rPr>
      </w:pPr>
      <w:del w:id="0" w:author="Nasra Raja" w:date="2021-09-10T12:10:00Z">
        <w:r w:rsidRPr="00ED56F3" w:rsidDel="003462CC">
          <w:rPr>
            <w:noProof/>
            <w:lang w:eastAsia="en-GB"/>
          </w:rPr>
          <w:drawing>
            <wp:anchor distT="0" distB="0" distL="114300" distR="114300" simplePos="0" relativeHeight="251661312" behindDoc="1" locked="0" layoutInCell="1" allowOverlap="1" wp14:anchorId="3FC63819" wp14:editId="3F91A9BD">
              <wp:simplePos x="0" y="0"/>
              <wp:positionH relativeFrom="margin">
                <wp:posOffset>4448810</wp:posOffset>
              </wp:positionH>
              <wp:positionV relativeFrom="paragraph">
                <wp:posOffset>0</wp:posOffset>
              </wp:positionV>
              <wp:extent cx="1637030" cy="982345"/>
              <wp:effectExtent l="0" t="0" r="1270" b="8255"/>
              <wp:wrapTight wrapText="bothSides">
                <wp:wrapPolygon edited="0">
                  <wp:start x="15836" y="0"/>
                  <wp:lineTo x="1508" y="3770"/>
                  <wp:lineTo x="0" y="4608"/>
                  <wp:lineTo x="0" y="11310"/>
                  <wp:lineTo x="3770" y="13404"/>
                  <wp:lineTo x="3016" y="15498"/>
                  <wp:lineTo x="3016" y="17593"/>
                  <wp:lineTo x="4022" y="21363"/>
                  <wp:lineTo x="20360" y="21363"/>
                  <wp:lineTo x="21365" y="6702"/>
                  <wp:lineTo x="21365" y="2932"/>
                  <wp:lineTo x="20611" y="1257"/>
                  <wp:lineTo x="18098" y="0"/>
                  <wp:lineTo x="158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7115"/>
                      <a:stretch/>
                    </pic:blipFill>
                    <pic:spPr bwMode="auto">
                      <a:xfrm>
                        <a:off x="0" y="0"/>
                        <a:ext cx="1637030"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09"/>
      </w:tblGrid>
      <w:tr w:rsidR="008B3DED" w:rsidRPr="002F1983" w14:paraId="3A3B8DBF" w14:textId="77777777" w:rsidTr="005C3A2C">
        <w:tc>
          <w:tcPr>
            <w:tcW w:w="9322" w:type="dxa"/>
            <w:shd w:val="clear" w:color="auto" w:fill="auto"/>
          </w:tcPr>
          <w:p w14:paraId="2CBF1955" w14:textId="77777777" w:rsidR="008B3DED" w:rsidRPr="00903F75" w:rsidRDefault="008B3DED" w:rsidP="005C3A2C">
            <w:pPr>
              <w:pStyle w:val="H1FrontCover"/>
              <w:tabs>
                <w:tab w:val="left" w:pos="1701"/>
              </w:tabs>
              <w:rPr>
                <w:rFonts w:ascii="Arial" w:hAnsi="Arial" w:cs="Arial"/>
                <w:b w:val="0"/>
              </w:rPr>
            </w:pPr>
          </w:p>
        </w:tc>
      </w:tr>
    </w:tbl>
    <w:p w14:paraId="19B9B740" w14:textId="77777777" w:rsidR="008B3DED" w:rsidRPr="00903F75" w:rsidRDefault="008B3DED" w:rsidP="008B3DED">
      <w:pPr>
        <w:rPr>
          <w:rFonts w:ascii="Arial" w:hAnsi="Arial" w:cs="Arial"/>
        </w:rPr>
      </w:pPr>
    </w:p>
    <w:p w14:paraId="04B7C415" w14:textId="77777777" w:rsidR="008B3DED" w:rsidRPr="003462CC" w:rsidRDefault="00422BF4" w:rsidP="008B3DED">
      <w:pPr>
        <w:spacing w:before="0" w:after="240"/>
        <w:rPr>
          <w:rFonts w:ascii="Arial" w:hAnsi="Arial" w:cs="Arial"/>
          <w:b/>
          <w:sz w:val="56"/>
          <w:szCs w:val="56"/>
        </w:rPr>
      </w:pPr>
      <w:r w:rsidRPr="003462CC">
        <w:rPr>
          <w:rFonts w:ascii="Arial" w:hAnsi="Arial" w:cs="Arial"/>
          <w:b/>
          <w:sz w:val="56"/>
          <w:szCs w:val="56"/>
        </w:rPr>
        <w:t>Level 3 Advanced</w:t>
      </w:r>
      <w:r w:rsidR="008B3DED" w:rsidRPr="003462CC">
        <w:rPr>
          <w:rFonts w:ascii="Arial" w:hAnsi="Arial" w:cs="Arial"/>
          <w:b/>
          <w:sz w:val="56"/>
          <w:szCs w:val="56"/>
        </w:rPr>
        <w:t xml:space="preserve"> Technical </w:t>
      </w:r>
      <w:r w:rsidRPr="003462CC">
        <w:rPr>
          <w:rFonts w:ascii="Arial" w:hAnsi="Arial" w:cs="Arial"/>
          <w:b/>
          <w:sz w:val="56"/>
          <w:szCs w:val="56"/>
        </w:rPr>
        <w:t>Diploma</w:t>
      </w:r>
      <w:r w:rsidR="008B3DED" w:rsidRPr="003462CC">
        <w:rPr>
          <w:rFonts w:ascii="Arial" w:hAnsi="Arial" w:cs="Arial"/>
          <w:b/>
          <w:sz w:val="56"/>
          <w:szCs w:val="56"/>
        </w:rPr>
        <w:t xml:space="preserve"> in Painting and Decorating </w:t>
      </w:r>
    </w:p>
    <w:p w14:paraId="18EA0517" w14:textId="77777777" w:rsidR="008B3DED" w:rsidRPr="003462CC" w:rsidRDefault="00422BF4" w:rsidP="008B3DED">
      <w:pPr>
        <w:spacing w:before="0" w:after="240"/>
        <w:rPr>
          <w:rFonts w:ascii="Arial" w:hAnsi="Arial" w:cs="Arial"/>
          <w:b/>
          <w:sz w:val="56"/>
          <w:szCs w:val="56"/>
        </w:rPr>
      </w:pPr>
      <w:r w:rsidRPr="003462CC">
        <w:rPr>
          <w:rFonts w:ascii="Arial" w:hAnsi="Arial" w:cs="Arial"/>
          <w:b/>
          <w:sz w:val="56"/>
          <w:szCs w:val="56"/>
        </w:rPr>
        <w:t>(7907-3</w:t>
      </w:r>
      <w:r w:rsidR="008B3DED" w:rsidRPr="003462CC">
        <w:rPr>
          <w:rFonts w:ascii="Arial" w:hAnsi="Arial" w:cs="Arial"/>
          <w:b/>
          <w:sz w:val="56"/>
          <w:szCs w:val="56"/>
        </w:rPr>
        <w:t>0)</w:t>
      </w:r>
    </w:p>
    <w:p w14:paraId="67AE2166" w14:textId="36BD37A0" w:rsidR="00DA2B0C" w:rsidRDefault="008B3DED">
      <w:pPr>
        <w:spacing w:before="0" w:after="160" w:line="259" w:lineRule="auto"/>
        <w:rPr>
          <w:rFonts w:ascii="Arial" w:hAnsi="Arial" w:cs="Arial"/>
          <w:b/>
          <w:color w:val="D81E05"/>
          <w:sz w:val="32"/>
        </w:rPr>
      </w:pPr>
      <w:r>
        <w:rPr>
          <w:rFonts w:ascii="Arial" w:hAnsi="Arial" w:cs="Arial"/>
          <w:b/>
          <w:color w:val="D81E05"/>
          <w:sz w:val="32"/>
        </w:rPr>
        <w:t>20</w:t>
      </w:r>
      <w:r w:rsidR="001B734B">
        <w:rPr>
          <w:rFonts w:ascii="Arial" w:hAnsi="Arial" w:cs="Arial"/>
          <w:b/>
          <w:color w:val="D81E05"/>
          <w:sz w:val="32"/>
        </w:rPr>
        <w:t>2</w:t>
      </w:r>
      <w:r w:rsidR="009A2C8C">
        <w:rPr>
          <w:rFonts w:ascii="Arial" w:hAnsi="Arial" w:cs="Arial"/>
          <w:b/>
          <w:color w:val="D81E05"/>
          <w:sz w:val="32"/>
        </w:rPr>
        <w:t>2</w:t>
      </w:r>
      <w:r>
        <w:rPr>
          <w:rFonts w:ascii="Arial" w:hAnsi="Arial" w:cs="Arial"/>
          <w:b/>
          <w:color w:val="D81E05"/>
          <w:sz w:val="32"/>
        </w:rPr>
        <w:t xml:space="preserve"> Synoptic Assignment Recording Forms</w:t>
      </w:r>
    </w:p>
    <w:p w14:paraId="398DA313" w14:textId="77777777" w:rsidR="00DA2B0C" w:rsidRDefault="00DA2B0C">
      <w:pPr>
        <w:spacing w:before="0" w:after="160" w:line="259" w:lineRule="auto"/>
        <w:rPr>
          <w:rFonts w:ascii="Arial" w:hAnsi="Arial" w:cs="Arial"/>
          <w:b/>
          <w:color w:val="D81E05"/>
          <w:sz w:val="32"/>
        </w:rPr>
      </w:pPr>
    </w:p>
    <w:p w14:paraId="64D20451" w14:textId="1E44340D" w:rsidR="008B3DED" w:rsidRDefault="008B3DED">
      <w:pPr>
        <w:spacing w:before="0" w:after="160" w:line="259" w:lineRule="auto"/>
        <w:rPr>
          <w:rFonts w:ascii="Arial" w:hAnsi="Arial" w:cs="Arial"/>
          <w:b/>
          <w:color w:val="D81E05"/>
          <w:sz w:val="32"/>
        </w:rPr>
      </w:pPr>
      <w:r>
        <w:rPr>
          <w:rFonts w:ascii="Arial" w:hAnsi="Arial" w:cs="Arial"/>
          <w:b/>
          <w:color w:val="D81E05"/>
          <w:sz w:val="32"/>
        </w:rPr>
        <w:br w:type="page"/>
      </w:r>
    </w:p>
    <w:p w14:paraId="67FC83C5" w14:textId="1C7B32CF" w:rsidR="008B3DED" w:rsidRPr="00D035DC" w:rsidRDefault="008B3DED" w:rsidP="008B3DED">
      <w:pPr>
        <w:spacing w:before="0" w:after="0"/>
        <w:rPr>
          <w:rFonts w:ascii="Arial" w:hAnsi="Arial" w:cs="Arial"/>
          <w:b/>
          <w:color w:val="D81E05"/>
          <w:sz w:val="32"/>
        </w:rPr>
      </w:pPr>
      <w:del w:id="1" w:author="Nasra Raja" w:date="2021-09-10T12:10:00Z">
        <w:r w:rsidDel="003462CC">
          <w:rPr>
            <w:noProof/>
            <w:lang w:eastAsia="en-GB"/>
          </w:rPr>
          <w:lastRenderedPageBreak/>
          <w:drawing>
            <wp:anchor distT="0" distB="0" distL="114300" distR="114300" simplePos="0" relativeHeight="251659264" behindDoc="1" locked="0" layoutInCell="1" allowOverlap="1" wp14:anchorId="1928DAC1" wp14:editId="2703D0CD">
              <wp:simplePos x="0" y="0"/>
              <wp:positionH relativeFrom="page">
                <wp:posOffset>6045958</wp:posOffset>
              </wp:positionH>
              <wp:positionV relativeFrom="page">
                <wp:posOffset>163773</wp:posOffset>
              </wp:positionV>
              <wp:extent cx="1252220" cy="80521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rotWithShape="1">
                      <a:blip r:embed="rId7" cstate="print">
                        <a:extLst>
                          <a:ext uri="{28A0092B-C50C-407E-A947-70E740481C1C}">
                            <a14:useLocalDpi xmlns:a14="http://schemas.microsoft.com/office/drawing/2010/main" val="0"/>
                          </a:ext>
                        </a:extLst>
                      </a:blip>
                      <a:srcRect b="11200"/>
                      <a:stretch/>
                    </pic:blipFill>
                    <pic:spPr bwMode="auto">
                      <a:xfrm>
                        <a:off x="0" y="0"/>
                        <a:ext cx="1252220" cy="8052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r w:rsidRPr="00D035DC">
        <w:rPr>
          <w:rFonts w:ascii="Arial" w:hAnsi="Arial" w:cs="Arial"/>
          <w:b/>
          <w:color w:val="D81E05"/>
          <w:sz w:val="32"/>
        </w:rPr>
        <w:t>Candidate Recording Forms</w:t>
      </w:r>
    </w:p>
    <w:p w14:paraId="5D580F6E" w14:textId="77777777" w:rsidR="008B3DED" w:rsidRPr="00D035DC" w:rsidRDefault="008B3DED" w:rsidP="008B3DED">
      <w:pPr>
        <w:spacing w:before="0" w:after="0"/>
        <w:rPr>
          <w:rFonts w:ascii="Arial" w:hAnsi="Arial" w:cs="Arial"/>
        </w:rPr>
      </w:pPr>
    </w:p>
    <w:p w14:paraId="1654DA43" w14:textId="77777777" w:rsidR="008B3DED" w:rsidRPr="00D035DC" w:rsidRDefault="008B3DED" w:rsidP="008B3DED">
      <w:pPr>
        <w:rPr>
          <w:rFonts w:ascii="Arial" w:hAnsi="Arial" w:cs="Arial"/>
          <w:b/>
          <w:bCs/>
        </w:rPr>
      </w:pPr>
      <w:r w:rsidRPr="00D035DC">
        <w:rPr>
          <w:rFonts w:ascii="Arial" w:hAnsi="Arial" w:cs="Arial"/>
          <w:b/>
          <w:bCs/>
        </w:rPr>
        <w:t xml:space="preserve">Resource List </w:t>
      </w:r>
    </w:p>
    <w:p w14:paraId="5045F403" w14:textId="77777777" w:rsidR="008B3DED" w:rsidRPr="00D035DC" w:rsidRDefault="008B3DED" w:rsidP="008B3DED">
      <w:pPr>
        <w:rPr>
          <w:rFonts w:ascii="Arial" w:hAnsi="Arial" w:cs="Arial"/>
          <w:bCs/>
          <w:sz w:val="20"/>
        </w:rPr>
      </w:pPr>
      <w:r w:rsidRPr="00D035DC">
        <w:rPr>
          <w:rFonts w:ascii="Arial" w:hAnsi="Arial" w:cs="Arial"/>
          <w:bCs/>
          <w:sz w:val="20"/>
        </w:rPr>
        <w:t>This must be completed before the start of the practical activity.</w:t>
      </w:r>
    </w:p>
    <w:tbl>
      <w:tblPr>
        <w:tblStyle w:val="TableGrid"/>
        <w:tblW w:w="9751" w:type="dxa"/>
        <w:tblLook w:val="04A0" w:firstRow="1" w:lastRow="0" w:firstColumn="1" w:lastColumn="0" w:noHBand="0" w:noVBand="1"/>
      </w:tblPr>
      <w:tblGrid>
        <w:gridCol w:w="3288"/>
        <w:gridCol w:w="1134"/>
        <w:gridCol w:w="5329"/>
      </w:tblGrid>
      <w:tr w:rsidR="008B3DED" w14:paraId="3AB94BFE" w14:textId="77777777" w:rsidTr="005C3A2C">
        <w:tc>
          <w:tcPr>
            <w:tcW w:w="3288" w:type="dxa"/>
            <w:shd w:val="clear" w:color="auto" w:fill="D81E05"/>
          </w:tcPr>
          <w:p w14:paraId="26AEEF5B" w14:textId="77777777" w:rsidR="008B3DED" w:rsidRPr="007854A2" w:rsidRDefault="008B3DED" w:rsidP="005C3A2C">
            <w:pPr>
              <w:rPr>
                <w:rFonts w:ascii="Arial" w:hAnsi="Arial" w:cs="Arial"/>
                <w:b/>
                <w:bCs/>
                <w:color w:val="FFFFFF" w:themeColor="background1"/>
              </w:rPr>
            </w:pPr>
            <w:r w:rsidRPr="007854A2">
              <w:rPr>
                <w:rFonts w:ascii="Arial" w:hAnsi="Arial" w:cs="Arial"/>
                <w:b/>
                <w:bCs/>
                <w:color w:val="FFFFFF" w:themeColor="background1"/>
              </w:rPr>
              <w:t>Equipment/Materials</w:t>
            </w:r>
          </w:p>
        </w:tc>
        <w:tc>
          <w:tcPr>
            <w:tcW w:w="1134" w:type="dxa"/>
            <w:shd w:val="clear" w:color="auto" w:fill="D81E05"/>
          </w:tcPr>
          <w:p w14:paraId="20214EDA" w14:textId="77777777" w:rsidR="008B3DED" w:rsidRPr="007854A2" w:rsidRDefault="008B3DED" w:rsidP="005C3A2C">
            <w:pPr>
              <w:rPr>
                <w:rFonts w:ascii="Arial" w:hAnsi="Arial" w:cs="Arial"/>
                <w:b/>
                <w:bCs/>
                <w:color w:val="FFFFFF" w:themeColor="background1"/>
              </w:rPr>
            </w:pPr>
            <w:r w:rsidRPr="007854A2">
              <w:rPr>
                <w:rFonts w:ascii="Arial" w:hAnsi="Arial" w:cs="Arial"/>
                <w:b/>
                <w:bCs/>
                <w:color w:val="FFFFFF" w:themeColor="background1"/>
              </w:rPr>
              <w:t>Quantity</w:t>
            </w:r>
          </w:p>
        </w:tc>
        <w:tc>
          <w:tcPr>
            <w:tcW w:w="5329" w:type="dxa"/>
            <w:shd w:val="clear" w:color="auto" w:fill="D81E05"/>
          </w:tcPr>
          <w:p w14:paraId="38DABE0A" w14:textId="77777777" w:rsidR="008B3DED" w:rsidRPr="007854A2" w:rsidRDefault="008B3DED" w:rsidP="005C3A2C">
            <w:pPr>
              <w:rPr>
                <w:rFonts w:ascii="Arial" w:hAnsi="Arial" w:cs="Arial"/>
                <w:b/>
                <w:bCs/>
                <w:color w:val="FFFFFF" w:themeColor="background1"/>
              </w:rPr>
            </w:pPr>
            <w:r w:rsidRPr="007854A2">
              <w:rPr>
                <w:rFonts w:ascii="Arial" w:hAnsi="Arial" w:cs="Arial"/>
                <w:b/>
                <w:bCs/>
                <w:color w:val="FFFFFF" w:themeColor="background1"/>
              </w:rPr>
              <w:t>Reason for choice</w:t>
            </w:r>
          </w:p>
        </w:tc>
      </w:tr>
      <w:tr w:rsidR="008B3DED" w14:paraId="6F5D136A" w14:textId="77777777" w:rsidTr="005C3A2C">
        <w:tc>
          <w:tcPr>
            <w:tcW w:w="3288" w:type="dxa"/>
          </w:tcPr>
          <w:p w14:paraId="71A51840" w14:textId="77777777" w:rsidR="008B3DED" w:rsidRDefault="008B3DED" w:rsidP="005C3A2C">
            <w:pPr>
              <w:rPr>
                <w:rFonts w:ascii="Arial" w:hAnsi="Arial" w:cs="Arial"/>
                <w:b/>
                <w:bCs/>
              </w:rPr>
            </w:pPr>
          </w:p>
        </w:tc>
        <w:tc>
          <w:tcPr>
            <w:tcW w:w="1134" w:type="dxa"/>
          </w:tcPr>
          <w:p w14:paraId="65A04C4E" w14:textId="77777777" w:rsidR="008B3DED" w:rsidRDefault="008B3DED" w:rsidP="005C3A2C">
            <w:pPr>
              <w:rPr>
                <w:rFonts w:ascii="Arial" w:hAnsi="Arial" w:cs="Arial"/>
                <w:b/>
                <w:bCs/>
              </w:rPr>
            </w:pPr>
          </w:p>
        </w:tc>
        <w:tc>
          <w:tcPr>
            <w:tcW w:w="5329" w:type="dxa"/>
          </w:tcPr>
          <w:p w14:paraId="519C2C51" w14:textId="77777777" w:rsidR="008B3DED" w:rsidRDefault="008B3DED" w:rsidP="005C3A2C">
            <w:pPr>
              <w:rPr>
                <w:rFonts w:ascii="Arial" w:hAnsi="Arial" w:cs="Arial"/>
                <w:b/>
                <w:bCs/>
              </w:rPr>
            </w:pPr>
          </w:p>
        </w:tc>
      </w:tr>
      <w:tr w:rsidR="008B3DED" w14:paraId="159230E3" w14:textId="77777777" w:rsidTr="005C3A2C">
        <w:tc>
          <w:tcPr>
            <w:tcW w:w="3288" w:type="dxa"/>
          </w:tcPr>
          <w:p w14:paraId="60BEAA3D" w14:textId="77777777" w:rsidR="008B3DED" w:rsidRDefault="008B3DED" w:rsidP="005C3A2C">
            <w:pPr>
              <w:rPr>
                <w:rFonts w:ascii="Arial" w:hAnsi="Arial" w:cs="Arial"/>
                <w:b/>
                <w:bCs/>
              </w:rPr>
            </w:pPr>
          </w:p>
        </w:tc>
        <w:tc>
          <w:tcPr>
            <w:tcW w:w="1134" w:type="dxa"/>
          </w:tcPr>
          <w:p w14:paraId="0D95D32F" w14:textId="77777777" w:rsidR="008B3DED" w:rsidRDefault="008B3DED" w:rsidP="005C3A2C">
            <w:pPr>
              <w:rPr>
                <w:rFonts w:ascii="Arial" w:hAnsi="Arial" w:cs="Arial"/>
                <w:b/>
                <w:bCs/>
              </w:rPr>
            </w:pPr>
          </w:p>
        </w:tc>
        <w:tc>
          <w:tcPr>
            <w:tcW w:w="5329" w:type="dxa"/>
          </w:tcPr>
          <w:p w14:paraId="47D37090" w14:textId="77777777" w:rsidR="008B3DED" w:rsidRDefault="008B3DED" w:rsidP="005C3A2C">
            <w:pPr>
              <w:rPr>
                <w:rFonts w:ascii="Arial" w:hAnsi="Arial" w:cs="Arial"/>
                <w:b/>
                <w:bCs/>
              </w:rPr>
            </w:pPr>
          </w:p>
        </w:tc>
      </w:tr>
      <w:tr w:rsidR="008B3DED" w14:paraId="0032EFCA" w14:textId="77777777" w:rsidTr="005C3A2C">
        <w:tc>
          <w:tcPr>
            <w:tcW w:w="3288" w:type="dxa"/>
          </w:tcPr>
          <w:p w14:paraId="246A2F83" w14:textId="77777777" w:rsidR="008B3DED" w:rsidRDefault="008B3DED" w:rsidP="005C3A2C">
            <w:pPr>
              <w:rPr>
                <w:rFonts w:ascii="Arial" w:hAnsi="Arial" w:cs="Arial"/>
                <w:b/>
                <w:bCs/>
              </w:rPr>
            </w:pPr>
          </w:p>
        </w:tc>
        <w:tc>
          <w:tcPr>
            <w:tcW w:w="1134" w:type="dxa"/>
          </w:tcPr>
          <w:p w14:paraId="18AD6D2A" w14:textId="77777777" w:rsidR="008B3DED" w:rsidRDefault="008B3DED" w:rsidP="005C3A2C">
            <w:pPr>
              <w:rPr>
                <w:rFonts w:ascii="Arial" w:hAnsi="Arial" w:cs="Arial"/>
                <w:b/>
                <w:bCs/>
              </w:rPr>
            </w:pPr>
          </w:p>
        </w:tc>
        <w:tc>
          <w:tcPr>
            <w:tcW w:w="5329" w:type="dxa"/>
          </w:tcPr>
          <w:p w14:paraId="50419D0E" w14:textId="77777777" w:rsidR="008B3DED" w:rsidRDefault="008B3DED" w:rsidP="005C3A2C">
            <w:pPr>
              <w:rPr>
                <w:rFonts w:ascii="Arial" w:hAnsi="Arial" w:cs="Arial"/>
                <w:b/>
                <w:bCs/>
              </w:rPr>
            </w:pPr>
          </w:p>
        </w:tc>
      </w:tr>
      <w:tr w:rsidR="008B3DED" w14:paraId="49CFF3BA" w14:textId="77777777" w:rsidTr="005C3A2C">
        <w:tc>
          <w:tcPr>
            <w:tcW w:w="3288" w:type="dxa"/>
          </w:tcPr>
          <w:p w14:paraId="3D25D9B9" w14:textId="77777777" w:rsidR="008B3DED" w:rsidRDefault="008B3DED" w:rsidP="005C3A2C">
            <w:pPr>
              <w:rPr>
                <w:rFonts w:ascii="Arial" w:hAnsi="Arial" w:cs="Arial"/>
                <w:b/>
                <w:bCs/>
              </w:rPr>
            </w:pPr>
          </w:p>
        </w:tc>
        <w:tc>
          <w:tcPr>
            <w:tcW w:w="1134" w:type="dxa"/>
          </w:tcPr>
          <w:p w14:paraId="701E50AB" w14:textId="77777777" w:rsidR="008B3DED" w:rsidRDefault="008B3DED" w:rsidP="005C3A2C">
            <w:pPr>
              <w:rPr>
                <w:rFonts w:ascii="Arial" w:hAnsi="Arial" w:cs="Arial"/>
                <w:b/>
                <w:bCs/>
              </w:rPr>
            </w:pPr>
          </w:p>
        </w:tc>
        <w:tc>
          <w:tcPr>
            <w:tcW w:w="5329" w:type="dxa"/>
          </w:tcPr>
          <w:p w14:paraId="56099CC4" w14:textId="77777777" w:rsidR="008B3DED" w:rsidRDefault="008B3DED" w:rsidP="005C3A2C">
            <w:pPr>
              <w:rPr>
                <w:rFonts w:ascii="Arial" w:hAnsi="Arial" w:cs="Arial"/>
                <w:b/>
                <w:bCs/>
              </w:rPr>
            </w:pPr>
          </w:p>
        </w:tc>
      </w:tr>
      <w:tr w:rsidR="008B3DED" w14:paraId="4A3A9E00" w14:textId="77777777" w:rsidTr="005C3A2C">
        <w:tc>
          <w:tcPr>
            <w:tcW w:w="3288" w:type="dxa"/>
          </w:tcPr>
          <w:p w14:paraId="49C60F52" w14:textId="77777777" w:rsidR="008B3DED" w:rsidRDefault="008B3DED" w:rsidP="005C3A2C">
            <w:pPr>
              <w:rPr>
                <w:rFonts w:ascii="Arial" w:hAnsi="Arial" w:cs="Arial"/>
                <w:b/>
                <w:bCs/>
              </w:rPr>
            </w:pPr>
          </w:p>
        </w:tc>
        <w:tc>
          <w:tcPr>
            <w:tcW w:w="1134" w:type="dxa"/>
          </w:tcPr>
          <w:p w14:paraId="4E469414" w14:textId="77777777" w:rsidR="008B3DED" w:rsidRDefault="008B3DED" w:rsidP="005C3A2C">
            <w:pPr>
              <w:rPr>
                <w:rFonts w:ascii="Arial" w:hAnsi="Arial" w:cs="Arial"/>
                <w:b/>
                <w:bCs/>
              </w:rPr>
            </w:pPr>
          </w:p>
        </w:tc>
        <w:tc>
          <w:tcPr>
            <w:tcW w:w="5329" w:type="dxa"/>
          </w:tcPr>
          <w:p w14:paraId="04ABB490" w14:textId="77777777" w:rsidR="008B3DED" w:rsidRDefault="008B3DED" w:rsidP="005C3A2C">
            <w:pPr>
              <w:rPr>
                <w:rFonts w:ascii="Arial" w:hAnsi="Arial" w:cs="Arial"/>
                <w:b/>
                <w:bCs/>
              </w:rPr>
            </w:pPr>
          </w:p>
        </w:tc>
      </w:tr>
      <w:tr w:rsidR="008B3DED" w14:paraId="5FFE08B7" w14:textId="77777777" w:rsidTr="005C3A2C">
        <w:tc>
          <w:tcPr>
            <w:tcW w:w="3288" w:type="dxa"/>
          </w:tcPr>
          <w:p w14:paraId="45CC4DDA" w14:textId="77777777" w:rsidR="008B3DED" w:rsidRDefault="008B3DED" w:rsidP="005C3A2C">
            <w:pPr>
              <w:rPr>
                <w:rFonts w:ascii="Arial" w:hAnsi="Arial" w:cs="Arial"/>
                <w:b/>
                <w:bCs/>
              </w:rPr>
            </w:pPr>
          </w:p>
        </w:tc>
        <w:tc>
          <w:tcPr>
            <w:tcW w:w="1134" w:type="dxa"/>
          </w:tcPr>
          <w:p w14:paraId="49D37498" w14:textId="77777777" w:rsidR="008B3DED" w:rsidRDefault="008B3DED" w:rsidP="005C3A2C">
            <w:pPr>
              <w:rPr>
                <w:rFonts w:ascii="Arial" w:hAnsi="Arial" w:cs="Arial"/>
                <w:b/>
                <w:bCs/>
              </w:rPr>
            </w:pPr>
          </w:p>
        </w:tc>
        <w:tc>
          <w:tcPr>
            <w:tcW w:w="5329" w:type="dxa"/>
          </w:tcPr>
          <w:p w14:paraId="502CC13C" w14:textId="77777777" w:rsidR="008B3DED" w:rsidRDefault="008B3DED" w:rsidP="005C3A2C">
            <w:pPr>
              <w:rPr>
                <w:rFonts w:ascii="Arial" w:hAnsi="Arial" w:cs="Arial"/>
                <w:b/>
                <w:bCs/>
              </w:rPr>
            </w:pPr>
          </w:p>
        </w:tc>
      </w:tr>
      <w:tr w:rsidR="008B3DED" w14:paraId="4A5813AA" w14:textId="77777777" w:rsidTr="005C3A2C">
        <w:tc>
          <w:tcPr>
            <w:tcW w:w="3288" w:type="dxa"/>
          </w:tcPr>
          <w:p w14:paraId="2FA1403B" w14:textId="77777777" w:rsidR="008B3DED" w:rsidRDefault="008B3DED" w:rsidP="005C3A2C">
            <w:pPr>
              <w:rPr>
                <w:rFonts w:ascii="Arial" w:hAnsi="Arial" w:cs="Arial"/>
                <w:b/>
                <w:bCs/>
              </w:rPr>
            </w:pPr>
          </w:p>
        </w:tc>
        <w:tc>
          <w:tcPr>
            <w:tcW w:w="1134" w:type="dxa"/>
          </w:tcPr>
          <w:p w14:paraId="5829D28D" w14:textId="77777777" w:rsidR="008B3DED" w:rsidRDefault="008B3DED" w:rsidP="005C3A2C">
            <w:pPr>
              <w:rPr>
                <w:rFonts w:ascii="Arial" w:hAnsi="Arial" w:cs="Arial"/>
                <w:b/>
                <w:bCs/>
              </w:rPr>
            </w:pPr>
          </w:p>
        </w:tc>
        <w:tc>
          <w:tcPr>
            <w:tcW w:w="5329" w:type="dxa"/>
          </w:tcPr>
          <w:p w14:paraId="577F5120" w14:textId="77777777" w:rsidR="008B3DED" w:rsidRDefault="008B3DED" w:rsidP="005C3A2C">
            <w:pPr>
              <w:rPr>
                <w:rFonts w:ascii="Arial" w:hAnsi="Arial" w:cs="Arial"/>
                <w:b/>
                <w:bCs/>
              </w:rPr>
            </w:pPr>
          </w:p>
        </w:tc>
      </w:tr>
      <w:tr w:rsidR="008B3DED" w14:paraId="5E16B8C1" w14:textId="77777777" w:rsidTr="005C3A2C">
        <w:tc>
          <w:tcPr>
            <w:tcW w:w="3288" w:type="dxa"/>
          </w:tcPr>
          <w:p w14:paraId="2FF72ED6" w14:textId="77777777" w:rsidR="008B3DED" w:rsidRDefault="008B3DED" w:rsidP="005C3A2C">
            <w:pPr>
              <w:rPr>
                <w:rFonts w:ascii="Arial" w:hAnsi="Arial" w:cs="Arial"/>
                <w:b/>
                <w:bCs/>
              </w:rPr>
            </w:pPr>
          </w:p>
        </w:tc>
        <w:tc>
          <w:tcPr>
            <w:tcW w:w="1134" w:type="dxa"/>
          </w:tcPr>
          <w:p w14:paraId="38CC858F" w14:textId="77777777" w:rsidR="008B3DED" w:rsidRDefault="008B3DED" w:rsidP="005C3A2C">
            <w:pPr>
              <w:rPr>
                <w:rFonts w:ascii="Arial" w:hAnsi="Arial" w:cs="Arial"/>
                <w:b/>
                <w:bCs/>
              </w:rPr>
            </w:pPr>
          </w:p>
        </w:tc>
        <w:tc>
          <w:tcPr>
            <w:tcW w:w="5329" w:type="dxa"/>
          </w:tcPr>
          <w:p w14:paraId="192C932C" w14:textId="77777777" w:rsidR="008B3DED" w:rsidRDefault="008B3DED" w:rsidP="005C3A2C">
            <w:pPr>
              <w:rPr>
                <w:rFonts w:ascii="Arial" w:hAnsi="Arial" w:cs="Arial"/>
                <w:b/>
                <w:bCs/>
              </w:rPr>
            </w:pPr>
          </w:p>
        </w:tc>
      </w:tr>
      <w:tr w:rsidR="008B3DED" w14:paraId="59302607" w14:textId="77777777" w:rsidTr="005C3A2C">
        <w:tc>
          <w:tcPr>
            <w:tcW w:w="3288" w:type="dxa"/>
          </w:tcPr>
          <w:p w14:paraId="28BA9FAD" w14:textId="77777777" w:rsidR="008B3DED" w:rsidRDefault="008B3DED" w:rsidP="005C3A2C">
            <w:pPr>
              <w:rPr>
                <w:rFonts w:ascii="Arial" w:hAnsi="Arial" w:cs="Arial"/>
                <w:b/>
                <w:bCs/>
              </w:rPr>
            </w:pPr>
          </w:p>
        </w:tc>
        <w:tc>
          <w:tcPr>
            <w:tcW w:w="1134" w:type="dxa"/>
          </w:tcPr>
          <w:p w14:paraId="1A8C8857" w14:textId="77777777" w:rsidR="008B3DED" w:rsidRDefault="008B3DED" w:rsidP="005C3A2C">
            <w:pPr>
              <w:rPr>
                <w:rFonts w:ascii="Arial" w:hAnsi="Arial" w:cs="Arial"/>
                <w:b/>
                <w:bCs/>
              </w:rPr>
            </w:pPr>
          </w:p>
        </w:tc>
        <w:tc>
          <w:tcPr>
            <w:tcW w:w="5329" w:type="dxa"/>
          </w:tcPr>
          <w:p w14:paraId="1C5738F1" w14:textId="77777777" w:rsidR="008B3DED" w:rsidRDefault="008B3DED" w:rsidP="005C3A2C">
            <w:pPr>
              <w:rPr>
                <w:rFonts w:ascii="Arial" w:hAnsi="Arial" w:cs="Arial"/>
                <w:b/>
                <w:bCs/>
              </w:rPr>
            </w:pPr>
          </w:p>
        </w:tc>
      </w:tr>
      <w:tr w:rsidR="008B3DED" w14:paraId="1465F7A8" w14:textId="77777777" w:rsidTr="005C3A2C">
        <w:tc>
          <w:tcPr>
            <w:tcW w:w="3288" w:type="dxa"/>
          </w:tcPr>
          <w:p w14:paraId="272FC864" w14:textId="77777777" w:rsidR="008B3DED" w:rsidRDefault="008B3DED" w:rsidP="005C3A2C">
            <w:pPr>
              <w:rPr>
                <w:rFonts w:ascii="Arial" w:hAnsi="Arial" w:cs="Arial"/>
                <w:b/>
                <w:bCs/>
              </w:rPr>
            </w:pPr>
          </w:p>
        </w:tc>
        <w:tc>
          <w:tcPr>
            <w:tcW w:w="1134" w:type="dxa"/>
          </w:tcPr>
          <w:p w14:paraId="6F2762BE" w14:textId="77777777" w:rsidR="008B3DED" w:rsidRDefault="008B3DED" w:rsidP="005C3A2C">
            <w:pPr>
              <w:rPr>
                <w:rFonts w:ascii="Arial" w:hAnsi="Arial" w:cs="Arial"/>
                <w:b/>
                <w:bCs/>
              </w:rPr>
            </w:pPr>
          </w:p>
        </w:tc>
        <w:tc>
          <w:tcPr>
            <w:tcW w:w="5329" w:type="dxa"/>
          </w:tcPr>
          <w:p w14:paraId="5503F8A0" w14:textId="77777777" w:rsidR="008B3DED" w:rsidRDefault="008B3DED" w:rsidP="005C3A2C">
            <w:pPr>
              <w:rPr>
                <w:rFonts w:ascii="Arial" w:hAnsi="Arial" w:cs="Arial"/>
                <w:b/>
                <w:bCs/>
              </w:rPr>
            </w:pPr>
          </w:p>
        </w:tc>
      </w:tr>
      <w:tr w:rsidR="008B3DED" w14:paraId="75DD91E9" w14:textId="77777777" w:rsidTr="005C3A2C">
        <w:tc>
          <w:tcPr>
            <w:tcW w:w="3288" w:type="dxa"/>
          </w:tcPr>
          <w:p w14:paraId="26DAA03B" w14:textId="77777777" w:rsidR="008B3DED" w:rsidRDefault="008B3DED" w:rsidP="005C3A2C">
            <w:pPr>
              <w:rPr>
                <w:rFonts w:ascii="Arial" w:hAnsi="Arial" w:cs="Arial"/>
                <w:b/>
                <w:bCs/>
              </w:rPr>
            </w:pPr>
          </w:p>
        </w:tc>
        <w:tc>
          <w:tcPr>
            <w:tcW w:w="1134" w:type="dxa"/>
          </w:tcPr>
          <w:p w14:paraId="2C41B3C1" w14:textId="77777777" w:rsidR="008B3DED" w:rsidRDefault="008B3DED" w:rsidP="005C3A2C">
            <w:pPr>
              <w:rPr>
                <w:rFonts w:ascii="Arial" w:hAnsi="Arial" w:cs="Arial"/>
                <w:b/>
                <w:bCs/>
              </w:rPr>
            </w:pPr>
          </w:p>
        </w:tc>
        <w:tc>
          <w:tcPr>
            <w:tcW w:w="5329" w:type="dxa"/>
          </w:tcPr>
          <w:p w14:paraId="6F99AF0E" w14:textId="77777777" w:rsidR="008B3DED" w:rsidRDefault="008B3DED" w:rsidP="005C3A2C">
            <w:pPr>
              <w:rPr>
                <w:rFonts w:ascii="Arial" w:hAnsi="Arial" w:cs="Arial"/>
                <w:b/>
                <w:bCs/>
              </w:rPr>
            </w:pPr>
          </w:p>
        </w:tc>
      </w:tr>
      <w:tr w:rsidR="008B3DED" w14:paraId="7D4A5551" w14:textId="77777777" w:rsidTr="005C3A2C">
        <w:tc>
          <w:tcPr>
            <w:tcW w:w="3288" w:type="dxa"/>
          </w:tcPr>
          <w:p w14:paraId="50339227" w14:textId="77777777" w:rsidR="008B3DED" w:rsidRDefault="008B3DED" w:rsidP="005C3A2C">
            <w:pPr>
              <w:rPr>
                <w:rFonts w:ascii="Arial" w:hAnsi="Arial" w:cs="Arial"/>
                <w:b/>
                <w:bCs/>
              </w:rPr>
            </w:pPr>
          </w:p>
        </w:tc>
        <w:tc>
          <w:tcPr>
            <w:tcW w:w="1134" w:type="dxa"/>
          </w:tcPr>
          <w:p w14:paraId="657ABB68" w14:textId="77777777" w:rsidR="008B3DED" w:rsidRDefault="008B3DED" w:rsidP="005C3A2C">
            <w:pPr>
              <w:rPr>
                <w:rFonts w:ascii="Arial" w:hAnsi="Arial" w:cs="Arial"/>
                <w:b/>
                <w:bCs/>
              </w:rPr>
            </w:pPr>
          </w:p>
        </w:tc>
        <w:tc>
          <w:tcPr>
            <w:tcW w:w="5329" w:type="dxa"/>
          </w:tcPr>
          <w:p w14:paraId="30746B6F" w14:textId="77777777" w:rsidR="008B3DED" w:rsidRDefault="008B3DED" w:rsidP="005C3A2C">
            <w:pPr>
              <w:rPr>
                <w:rFonts w:ascii="Arial" w:hAnsi="Arial" w:cs="Arial"/>
                <w:b/>
                <w:bCs/>
              </w:rPr>
            </w:pPr>
          </w:p>
        </w:tc>
      </w:tr>
      <w:tr w:rsidR="008B3DED" w14:paraId="39F50335" w14:textId="77777777" w:rsidTr="005C3A2C">
        <w:tc>
          <w:tcPr>
            <w:tcW w:w="3288" w:type="dxa"/>
          </w:tcPr>
          <w:p w14:paraId="27B7F605" w14:textId="77777777" w:rsidR="008B3DED" w:rsidRDefault="008B3DED" w:rsidP="005C3A2C">
            <w:pPr>
              <w:rPr>
                <w:rFonts w:ascii="Arial" w:hAnsi="Arial" w:cs="Arial"/>
                <w:b/>
                <w:bCs/>
              </w:rPr>
            </w:pPr>
          </w:p>
        </w:tc>
        <w:tc>
          <w:tcPr>
            <w:tcW w:w="1134" w:type="dxa"/>
          </w:tcPr>
          <w:p w14:paraId="5765DF61" w14:textId="77777777" w:rsidR="008B3DED" w:rsidRDefault="008B3DED" w:rsidP="005C3A2C">
            <w:pPr>
              <w:rPr>
                <w:rFonts w:ascii="Arial" w:hAnsi="Arial" w:cs="Arial"/>
                <w:b/>
                <w:bCs/>
              </w:rPr>
            </w:pPr>
          </w:p>
        </w:tc>
        <w:tc>
          <w:tcPr>
            <w:tcW w:w="5329" w:type="dxa"/>
          </w:tcPr>
          <w:p w14:paraId="7A37639A" w14:textId="77777777" w:rsidR="008B3DED" w:rsidRDefault="008B3DED" w:rsidP="005C3A2C">
            <w:pPr>
              <w:rPr>
                <w:rFonts w:ascii="Arial" w:hAnsi="Arial" w:cs="Arial"/>
                <w:b/>
                <w:bCs/>
              </w:rPr>
            </w:pPr>
          </w:p>
        </w:tc>
      </w:tr>
      <w:tr w:rsidR="008B3DED" w14:paraId="5551D5CF" w14:textId="77777777" w:rsidTr="005C3A2C">
        <w:tc>
          <w:tcPr>
            <w:tcW w:w="3288" w:type="dxa"/>
          </w:tcPr>
          <w:p w14:paraId="0788D044" w14:textId="77777777" w:rsidR="008B3DED" w:rsidRDefault="008B3DED" w:rsidP="005C3A2C">
            <w:pPr>
              <w:rPr>
                <w:rFonts w:ascii="Arial" w:hAnsi="Arial" w:cs="Arial"/>
                <w:b/>
                <w:bCs/>
              </w:rPr>
            </w:pPr>
          </w:p>
        </w:tc>
        <w:tc>
          <w:tcPr>
            <w:tcW w:w="1134" w:type="dxa"/>
          </w:tcPr>
          <w:p w14:paraId="26AA632C" w14:textId="77777777" w:rsidR="008B3DED" w:rsidRDefault="008B3DED" w:rsidP="005C3A2C">
            <w:pPr>
              <w:rPr>
                <w:rFonts w:ascii="Arial" w:hAnsi="Arial" w:cs="Arial"/>
                <w:b/>
                <w:bCs/>
              </w:rPr>
            </w:pPr>
          </w:p>
        </w:tc>
        <w:tc>
          <w:tcPr>
            <w:tcW w:w="5329" w:type="dxa"/>
          </w:tcPr>
          <w:p w14:paraId="71AB57BD" w14:textId="77777777" w:rsidR="008B3DED" w:rsidRDefault="008B3DED" w:rsidP="005C3A2C">
            <w:pPr>
              <w:rPr>
                <w:rFonts w:ascii="Arial" w:hAnsi="Arial" w:cs="Arial"/>
                <w:b/>
                <w:bCs/>
              </w:rPr>
            </w:pPr>
          </w:p>
        </w:tc>
      </w:tr>
      <w:tr w:rsidR="008B3DED" w14:paraId="57F5FE15" w14:textId="77777777" w:rsidTr="005C3A2C">
        <w:tc>
          <w:tcPr>
            <w:tcW w:w="3288" w:type="dxa"/>
          </w:tcPr>
          <w:p w14:paraId="3F84529F" w14:textId="77777777" w:rsidR="008B3DED" w:rsidRDefault="008B3DED" w:rsidP="005C3A2C">
            <w:pPr>
              <w:rPr>
                <w:rFonts w:ascii="Arial" w:hAnsi="Arial" w:cs="Arial"/>
                <w:b/>
                <w:bCs/>
              </w:rPr>
            </w:pPr>
          </w:p>
        </w:tc>
        <w:tc>
          <w:tcPr>
            <w:tcW w:w="1134" w:type="dxa"/>
          </w:tcPr>
          <w:p w14:paraId="5262713B" w14:textId="77777777" w:rsidR="008B3DED" w:rsidRDefault="008B3DED" w:rsidP="005C3A2C">
            <w:pPr>
              <w:rPr>
                <w:rFonts w:ascii="Arial" w:hAnsi="Arial" w:cs="Arial"/>
                <w:b/>
                <w:bCs/>
              </w:rPr>
            </w:pPr>
          </w:p>
        </w:tc>
        <w:tc>
          <w:tcPr>
            <w:tcW w:w="5329" w:type="dxa"/>
          </w:tcPr>
          <w:p w14:paraId="259ECB9D" w14:textId="77777777" w:rsidR="008B3DED" w:rsidRDefault="008B3DED" w:rsidP="005C3A2C">
            <w:pPr>
              <w:rPr>
                <w:rFonts w:ascii="Arial" w:hAnsi="Arial" w:cs="Arial"/>
                <w:b/>
                <w:bCs/>
              </w:rPr>
            </w:pPr>
          </w:p>
        </w:tc>
      </w:tr>
      <w:tr w:rsidR="008B3DED" w14:paraId="35BC093B" w14:textId="77777777" w:rsidTr="005C3A2C">
        <w:tc>
          <w:tcPr>
            <w:tcW w:w="3288" w:type="dxa"/>
          </w:tcPr>
          <w:p w14:paraId="13214060" w14:textId="77777777" w:rsidR="008B3DED" w:rsidRDefault="008B3DED" w:rsidP="005C3A2C">
            <w:pPr>
              <w:rPr>
                <w:rFonts w:ascii="Arial" w:hAnsi="Arial" w:cs="Arial"/>
                <w:b/>
                <w:bCs/>
              </w:rPr>
            </w:pPr>
          </w:p>
        </w:tc>
        <w:tc>
          <w:tcPr>
            <w:tcW w:w="1134" w:type="dxa"/>
          </w:tcPr>
          <w:p w14:paraId="7DAF670E" w14:textId="77777777" w:rsidR="008B3DED" w:rsidRDefault="008B3DED" w:rsidP="005C3A2C">
            <w:pPr>
              <w:rPr>
                <w:rFonts w:ascii="Arial" w:hAnsi="Arial" w:cs="Arial"/>
                <w:b/>
                <w:bCs/>
              </w:rPr>
            </w:pPr>
          </w:p>
        </w:tc>
        <w:tc>
          <w:tcPr>
            <w:tcW w:w="5329" w:type="dxa"/>
          </w:tcPr>
          <w:p w14:paraId="4D118F87" w14:textId="77777777" w:rsidR="008B3DED" w:rsidRDefault="008B3DED" w:rsidP="005C3A2C">
            <w:pPr>
              <w:rPr>
                <w:rFonts w:ascii="Arial" w:hAnsi="Arial" w:cs="Arial"/>
                <w:b/>
                <w:bCs/>
              </w:rPr>
            </w:pPr>
          </w:p>
        </w:tc>
      </w:tr>
      <w:tr w:rsidR="008B3DED" w14:paraId="3A91D0D9" w14:textId="77777777" w:rsidTr="005C3A2C">
        <w:tc>
          <w:tcPr>
            <w:tcW w:w="3288" w:type="dxa"/>
          </w:tcPr>
          <w:p w14:paraId="09BAF873" w14:textId="77777777" w:rsidR="008B3DED" w:rsidRDefault="008B3DED" w:rsidP="005C3A2C">
            <w:pPr>
              <w:rPr>
                <w:rFonts w:ascii="Arial" w:hAnsi="Arial" w:cs="Arial"/>
                <w:b/>
                <w:bCs/>
              </w:rPr>
            </w:pPr>
          </w:p>
        </w:tc>
        <w:tc>
          <w:tcPr>
            <w:tcW w:w="1134" w:type="dxa"/>
          </w:tcPr>
          <w:p w14:paraId="64DA0959" w14:textId="77777777" w:rsidR="008B3DED" w:rsidRDefault="008B3DED" w:rsidP="005C3A2C">
            <w:pPr>
              <w:rPr>
                <w:rFonts w:ascii="Arial" w:hAnsi="Arial" w:cs="Arial"/>
                <w:b/>
                <w:bCs/>
              </w:rPr>
            </w:pPr>
          </w:p>
        </w:tc>
        <w:tc>
          <w:tcPr>
            <w:tcW w:w="5329" w:type="dxa"/>
          </w:tcPr>
          <w:p w14:paraId="1BA596AB" w14:textId="77777777" w:rsidR="008B3DED" w:rsidRDefault="008B3DED" w:rsidP="005C3A2C">
            <w:pPr>
              <w:rPr>
                <w:rFonts w:ascii="Arial" w:hAnsi="Arial" w:cs="Arial"/>
                <w:b/>
                <w:bCs/>
              </w:rPr>
            </w:pPr>
          </w:p>
        </w:tc>
      </w:tr>
      <w:tr w:rsidR="008B3DED" w14:paraId="320C91EB" w14:textId="77777777" w:rsidTr="005C3A2C">
        <w:tc>
          <w:tcPr>
            <w:tcW w:w="3288" w:type="dxa"/>
          </w:tcPr>
          <w:p w14:paraId="0705ED8D" w14:textId="77777777" w:rsidR="008B3DED" w:rsidRDefault="008B3DED" w:rsidP="005C3A2C">
            <w:pPr>
              <w:rPr>
                <w:rFonts w:ascii="Arial" w:hAnsi="Arial" w:cs="Arial"/>
                <w:b/>
                <w:bCs/>
              </w:rPr>
            </w:pPr>
          </w:p>
        </w:tc>
        <w:tc>
          <w:tcPr>
            <w:tcW w:w="1134" w:type="dxa"/>
          </w:tcPr>
          <w:p w14:paraId="0976F01A" w14:textId="77777777" w:rsidR="008B3DED" w:rsidRDefault="008B3DED" w:rsidP="005C3A2C">
            <w:pPr>
              <w:rPr>
                <w:rFonts w:ascii="Arial" w:hAnsi="Arial" w:cs="Arial"/>
                <w:b/>
                <w:bCs/>
              </w:rPr>
            </w:pPr>
          </w:p>
        </w:tc>
        <w:tc>
          <w:tcPr>
            <w:tcW w:w="5329" w:type="dxa"/>
          </w:tcPr>
          <w:p w14:paraId="32E5B990" w14:textId="77777777" w:rsidR="008B3DED" w:rsidRDefault="008B3DED" w:rsidP="005C3A2C">
            <w:pPr>
              <w:rPr>
                <w:rFonts w:ascii="Arial" w:hAnsi="Arial" w:cs="Arial"/>
                <w:b/>
                <w:bCs/>
              </w:rPr>
            </w:pPr>
          </w:p>
        </w:tc>
      </w:tr>
      <w:tr w:rsidR="008B3DED" w14:paraId="3E28B3AB" w14:textId="77777777" w:rsidTr="005C3A2C">
        <w:tc>
          <w:tcPr>
            <w:tcW w:w="3288" w:type="dxa"/>
          </w:tcPr>
          <w:p w14:paraId="2746BE96" w14:textId="77777777" w:rsidR="008B3DED" w:rsidRDefault="008B3DED" w:rsidP="005C3A2C">
            <w:pPr>
              <w:rPr>
                <w:rFonts w:ascii="Arial" w:hAnsi="Arial" w:cs="Arial"/>
                <w:b/>
                <w:bCs/>
              </w:rPr>
            </w:pPr>
          </w:p>
        </w:tc>
        <w:tc>
          <w:tcPr>
            <w:tcW w:w="1134" w:type="dxa"/>
          </w:tcPr>
          <w:p w14:paraId="600A4EA4" w14:textId="77777777" w:rsidR="008B3DED" w:rsidRDefault="008B3DED" w:rsidP="005C3A2C">
            <w:pPr>
              <w:rPr>
                <w:rFonts w:ascii="Arial" w:hAnsi="Arial" w:cs="Arial"/>
                <w:b/>
                <w:bCs/>
              </w:rPr>
            </w:pPr>
          </w:p>
        </w:tc>
        <w:tc>
          <w:tcPr>
            <w:tcW w:w="5329" w:type="dxa"/>
          </w:tcPr>
          <w:p w14:paraId="0677D4BB" w14:textId="77777777" w:rsidR="008B3DED" w:rsidRDefault="008B3DED" w:rsidP="005C3A2C">
            <w:pPr>
              <w:rPr>
                <w:rFonts w:ascii="Arial" w:hAnsi="Arial" w:cs="Arial"/>
                <w:b/>
                <w:bCs/>
              </w:rPr>
            </w:pPr>
          </w:p>
        </w:tc>
      </w:tr>
      <w:tr w:rsidR="008B3DED" w14:paraId="1FBED274" w14:textId="77777777" w:rsidTr="005C3A2C">
        <w:tc>
          <w:tcPr>
            <w:tcW w:w="3288" w:type="dxa"/>
          </w:tcPr>
          <w:p w14:paraId="3A8187A1" w14:textId="77777777" w:rsidR="008B3DED" w:rsidRDefault="008B3DED" w:rsidP="005C3A2C">
            <w:pPr>
              <w:rPr>
                <w:rFonts w:ascii="Arial" w:hAnsi="Arial" w:cs="Arial"/>
                <w:b/>
                <w:bCs/>
              </w:rPr>
            </w:pPr>
          </w:p>
        </w:tc>
        <w:tc>
          <w:tcPr>
            <w:tcW w:w="1134" w:type="dxa"/>
          </w:tcPr>
          <w:p w14:paraId="163D0388" w14:textId="77777777" w:rsidR="008B3DED" w:rsidRDefault="008B3DED" w:rsidP="005C3A2C">
            <w:pPr>
              <w:rPr>
                <w:rFonts w:ascii="Arial" w:hAnsi="Arial" w:cs="Arial"/>
                <w:b/>
                <w:bCs/>
              </w:rPr>
            </w:pPr>
          </w:p>
        </w:tc>
        <w:tc>
          <w:tcPr>
            <w:tcW w:w="5329" w:type="dxa"/>
          </w:tcPr>
          <w:p w14:paraId="3DBD3C4B" w14:textId="77777777" w:rsidR="008B3DED" w:rsidRDefault="008B3DED" w:rsidP="005C3A2C">
            <w:pPr>
              <w:rPr>
                <w:rFonts w:ascii="Arial" w:hAnsi="Arial" w:cs="Arial"/>
                <w:b/>
                <w:bCs/>
              </w:rPr>
            </w:pPr>
          </w:p>
        </w:tc>
      </w:tr>
      <w:tr w:rsidR="008B3DED" w14:paraId="16D1A99E" w14:textId="77777777" w:rsidTr="005C3A2C">
        <w:tc>
          <w:tcPr>
            <w:tcW w:w="3288" w:type="dxa"/>
          </w:tcPr>
          <w:p w14:paraId="769C715F" w14:textId="77777777" w:rsidR="008B3DED" w:rsidRDefault="008B3DED" w:rsidP="005C3A2C">
            <w:pPr>
              <w:rPr>
                <w:rFonts w:ascii="Arial" w:hAnsi="Arial" w:cs="Arial"/>
                <w:b/>
                <w:bCs/>
              </w:rPr>
            </w:pPr>
          </w:p>
        </w:tc>
        <w:tc>
          <w:tcPr>
            <w:tcW w:w="1134" w:type="dxa"/>
          </w:tcPr>
          <w:p w14:paraId="6AB6436B" w14:textId="77777777" w:rsidR="008B3DED" w:rsidRDefault="008B3DED" w:rsidP="005C3A2C">
            <w:pPr>
              <w:rPr>
                <w:rFonts w:ascii="Arial" w:hAnsi="Arial" w:cs="Arial"/>
                <w:b/>
                <w:bCs/>
              </w:rPr>
            </w:pPr>
          </w:p>
        </w:tc>
        <w:tc>
          <w:tcPr>
            <w:tcW w:w="5329" w:type="dxa"/>
          </w:tcPr>
          <w:p w14:paraId="6D454E17" w14:textId="77777777" w:rsidR="008B3DED" w:rsidRDefault="008B3DED" w:rsidP="005C3A2C">
            <w:pPr>
              <w:rPr>
                <w:rFonts w:ascii="Arial" w:hAnsi="Arial" w:cs="Arial"/>
                <w:b/>
                <w:bCs/>
              </w:rPr>
            </w:pPr>
          </w:p>
        </w:tc>
      </w:tr>
      <w:tr w:rsidR="008B3DED" w14:paraId="3FC7C174" w14:textId="77777777" w:rsidTr="005C3A2C">
        <w:tc>
          <w:tcPr>
            <w:tcW w:w="3288" w:type="dxa"/>
          </w:tcPr>
          <w:p w14:paraId="0464BD30" w14:textId="77777777" w:rsidR="008B3DED" w:rsidRDefault="008B3DED" w:rsidP="005C3A2C">
            <w:pPr>
              <w:rPr>
                <w:rFonts w:ascii="Arial" w:hAnsi="Arial" w:cs="Arial"/>
                <w:b/>
                <w:bCs/>
              </w:rPr>
            </w:pPr>
          </w:p>
        </w:tc>
        <w:tc>
          <w:tcPr>
            <w:tcW w:w="1134" w:type="dxa"/>
          </w:tcPr>
          <w:p w14:paraId="27BA830D" w14:textId="77777777" w:rsidR="008B3DED" w:rsidRDefault="008B3DED" w:rsidP="005C3A2C">
            <w:pPr>
              <w:rPr>
                <w:rFonts w:ascii="Arial" w:hAnsi="Arial" w:cs="Arial"/>
                <w:b/>
                <w:bCs/>
              </w:rPr>
            </w:pPr>
          </w:p>
        </w:tc>
        <w:tc>
          <w:tcPr>
            <w:tcW w:w="5329" w:type="dxa"/>
          </w:tcPr>
          <w:p w14:paraId="39424E6F" w14:textId="77777777" w:rsidR="008B3DED" w:rsidRDefault="008B3DED" w:rsidP="005C3A2C">
            <w:pPr>
              <w:rPr>
                <w:rFonts w:ascii="Arial" w:hAnsi="Arial" w:cs="Arial"/>
                <w:b/>
                <w:bCs/>
              </w:rPr>
            </w:pPr>
          </w:p>
        </w:tc>
      </w:tr>
      <w:tr w:rsidR="008B3DED" w14:paraId="1C2FED85" w14:textId="77777777" w:rsidTr="005C3A2C">
        <w:tc>
          <w:tcPr>
            <w:tcW w:w="3288" w:type="dxa"/>
          </w:tcPr>
          <w:p w14:paraId="6D5563C4" w14:textId="77777777" w:rsidR="008B3DED" w:rsidRDefault="008B3DED" w:rsidP="005C3A2C">
            <w:pPr>
              <w:rPr>
                <w:rFonts w:ascii="Arial" w:hAnsi="Arial" w:cs="Arial"/>
                <w:b/>
                <w:bCs/>
              </w:rPr>
            </w:pPr>
          </w:p>
        </w:tc>
        <w:tc>
          <w:tcPr>
            <w:tcW w:w="1134" w:type="dxa"/>
          </w:tcPr>
          <w:p w14:paraId="7FE1543B" w14:textId="77777777" w:rsidR="008B3DED" w:rsidRDefault="008B3DED" w:rsidP="005C3A2C">
            <w:pPr>
              <w:rPr>
                <w:rFonts w:ascii="Arial" w:hAnsi="Arial" w:cs="Arial"/>
                <w:b/>
                <w:bCs/>
              </w:rPr>
            </w:pPr>
          </w:p>
        </w:tc>
        <w:tc>
          <w:tcPr>
            <w:tcW w:w="5329" w:type="dxa"/>
          </w:tcPr>
          <w:p w14:paraId="0269495C" w14:textId="77777777" w:rsidR="008B3DED" w:rsidRDefault="008B3DED" w:rsidP="005C3A2C">
            <w:pPr>
              <w:rPr>
                <w:rFonts w:ascii="Arial" w:hAnsi="Arial" w:cs="Arial"/>
                <w:b/>
                <w:bCs/>
              </w:rPr>
            </w:pPr>
          </w:p>
        </w:tc>
      </w:tr>
      <w:tr w:rsidR="008B3DED" w14:paraId="67958D89" w14:textId="77777777" w:rsidTr="005C3A2C">
        <w:tc>
          <w:tcPr>
            <w:tcW w:w="3288" w:type="dxa"/>
          </w:tcPr>
          <w:p w14:paraId="75B7C967" w14:textId="77777777" w:rsidR="008B3DED" w:rsidRDefault="008B3DED" w:rsidP="005C3A2C">
            <w:pPr>
              <w:rPr>
                <w:rFonts w:ascii="Arial" w:hAnsi="Arial" w:cs="Arial"/>
                <w:b/>
                <w:bCs/>
              </w:rPr>
            </w:pPr>
          </w:p>
        </w:tc>
        <w:tc>
          <w:tcPr>
            <w:tcW w:w="1134" w:type="dxa"/>
          </w:tcPr>
          <w:p w14:paraId="26B66D34" w14:textId="77777777" w:rsidR="008B3DED" w:rsidRDefault="008B3DED" w:rsidP="005C3A2C">
            <w:pPr>
              <w:rPr>
                <w:rFonts w:ascii="Arial" w:hAnsi="Arial" w:cs="Arial"/>
                <w:b/>
                <w:bCs/>
              </w:rPr>
            </w:pPr>
          </w:p>
        </w:tc>
        <w:tc>
          <w:tcPr>
            <w:tcW w:w="5329" w:type="dxa"/>
          </w:tcPr>
          <w:p w14:paraId="3F88363D" w14:textId="77777777" w:rsidR="008B3DED" w:rsidRDefault="008B3DED" w:rsidP="005C3A2C">
            <w:pPr>
              <w:rPr>
                <w:rFonts w:ascii="Arial" w:hAnsi="Arial" w:cs="Arial"/>
                <w:b/>
                <w:bCs/>
              </w:rPr>
            </w:pPr>
          </w:p>
        </w:tc>
      </w:tr>
      <w:tr w:rsidR="008B3DED" w14:paraId="63FA4C7B" w14:textId="77777777" w:rsidTr="005C3A2C">
        <w:tc>
          <w:tcPr>
            <w:tcW w:w="3288" w:type="dxa"/>
          </w:tcPr>
          <w:p w14:paraId="6F63B6A1" w14:textId="77777777" w:rsidR="008B3DED" w:rsidRDefault="008B3DED" w:rsidP="005C3A2C">
            <w:pPr>
              <w:rPr>
                <w:rFonts w:ascii="Arial" w:hAnsi="Arial" w:cs="Arial"/>
                <w:b/>
                <w:bCs/>
              </w:rPr>
            </w:pPr>
          </w:p>
        </w:tc>
        <w:tc>
          <w:tcPr>
            <w:tcW w:w="1134" w:type="dxa"/>
          </w:tcPr>
          <w:p w14:paraId="5F6233F9" w14:textId="77777777" w:rsidR="008B3DED" w:rsidRDefault="008B3DED" w:rsidP="005C3A2C">
            <w:pPr>
              <w:rPr>
                <w:rFonts w:ascii="Arial" w:hAnsi="Arial" w:cs="Arial"/>
                <w:b/>
                <w:bCs/>
              </w:rPr>
            </w:pPr>
          </w:p>
        </w:tc>
        <w:tc>
          <w:tcPr>
            <w:tcW w:w="5329" w:type="dxa"/>
          </w:tcPr>
          <w:p w14:paraId="5570D077" w14:textId="77777777" w:rsidR="008B3DED" w:rsidRDefault="008B3DED" w:rsidP="005C3A2C">
            <w:pPr>
              <w:rPr>
                <w:rFonts w:ascii="Arial" w:hAnsi="Arial" w:cs="Arial"/>
                <w:b/>
                <w:bCs/>
              </w:rPr>
            </w:pPr>
          </w:p>
        </w:tc>
      </w:tr>
      <w:tr w:rsidR="008B3DED" w14:paraId="2CB8A172" w14:textId="77777777" w:rsidTr="005C3A2C">
        <w:tc>
          <w:tcPr>
            <w:tcW w:w="3288" w:type="dxa"/>
          </w:tcPr>
          <w:p w14:paraId="1454F011" w14:textId="77777777" w:rsidR="008B3DED" w:rsidRDefault="008B3DED" w:rsidP="005C3A2C">
            <w:pPr>
              <w:rPr>
                <w:rFonts w:ascii="Arial" w:hAnsi="Arial" w:cs="Arial"/>
                <w:b/>
                <w:bCs/>
              </w:rPr>
            </w:pPr>
          </w:p>
        </w:tc>
        <w:tc>
          <w:tcPr>
            <w:tcW w:w="1134" w:type="dxa"/>
          </w:tcPr>
          <w:p w14:paraId="198A6670" w14:textId="77777777" w:rsidR="008B3DED" w:rsidRDefault="008B3DED" w:rsidP="005C3A2C">
            <w:pPr>
              <w:rPr>
                <w:rFonts w:ascii="Arial" w:hAnsi="Arial" w:cs="Arial"/>
                <w:b/>
                <w:bCs/>
              </w:rPr>
            </w:pPr>
          </w:p>
        </w:tc>
        <w:tc>
          <w:tcPr>
            <w:tcW w:w="5329" w:type="dxa"/>
          </w:tcPr>
          <w:p w14:paraId="6D889B3F" w14:textId="77777777" w:rsidR="008B3DED" w:rsidRDefault="008B3DED" w:rsidP="005C3A2C">
            <w:pPr>
              <w:rPr>
                <w:rFonts w:ascii="Arial" w:hAnsi="Arial" w:cs="Arial"/>
                <w:b/>
                <w:bCs/>
              </w:rPr>
            </w:pPr>
          </w:p>
        </w:tc>
      </w:tr>
      <w:tr w:rsidR="008B3DED" w14:paraId="1E72ED0A" w14:textId="77777777" w:rsidTr="005C3A2C">
        <w:tc>
          <w:tcPr>
            <w:tcW w:w="3288" w:type="dxa"/>
          </w:tcPr>
          <w:p w14:paraId="42165912" w14:textId="77777777" w:rsidR="008B3DED" w:rsidRDefault="008B3DED" w:rsidP="005C3A2C">
            <w:pPr>
              <w:rPr>
                <w:rFonts w:ascii="Arial" w:hAnsi="Arial" w:cs="Arial"/>
                <w:b/>
                <w:bCs/>
              </w:rPr>
            </w:pPr>
          </w:p>
        </w:tc>
        <w:tc>
          <w:tcPr>
            <w:tcW w:w="1134" w:type="dxa"/>
          </w:tcPr>
          <w:p w14:paraId="6E63EC64" w14:textId="77777777" w:rsidR="008B3DED" w:rsidRDefault="008B3DED" w:rsidP="005C3A2C">
            <w:pPr>
              <w:rPr>
                <w:rFonts w:ascii="Arial" w:hAnsi="Arial" w:cs="Arial"/>
                <w:b/>
                <w:bCs/>
              </w:rPr>
            </w:pPr>
          </w:p>
        </w:tc>
        <w:tc>
          <w:tcPr>
            <w:tcW w:w="5329" w:type="dxa"/>
          </w:tcPr>
          <w:p w14:paraId="0A70A4E7" w14:textId="77777777" w:rsidR="008B3DED" w:rsidRDefault="008B3DED" w:rsidP="005C3A2C">
            <w:pPr>
              <w:rPr>
                <w:rFonts w:ascii="Arial" w:hAnsi="Arial" w:cs="Arial"/>
                <w:b/>
                <w:bCs/>
              </w:rPr>
            </w:pPr>
          </w:p>
        </w:tc>
      </w:tr>
      <w:tr w:rsidR="008B3DED" w14:paraId="31A308CB" w14:textId="77777777" w:rsidTr="005C3A2C">
        <w:tc>
          <w:tcPr>
            <w:tcW w:w="3288" w:type="dxa"/>
          </w:tcPr>
          <w:p w14:paraId="39FC582C" w14:textId="77777777" w:rsidR="008B3DED" w:rsidRDefault="008B3DED" w:rsidP="005C3A2C">
            <w:pPr>
              <w:rPr>
                <w:rFonts w:ascii="Arial" w:hAnsi="Arial" w:cs="Arial"/>
                <w:b/>
                <w:bCs/>
              </w:rPr>
            </w:pPr>
          </w:p>
        </w:tc>
        <w:tc>
          <w:tcPr>
            <w:tcW w:w="1134" w:type="dxa"/>
          </w:tcPr>
          <w:p w14:paraId="20CF6B06" w14:textId="77777777" w:rsidR="008B3DED" w:rsidRDefault="008B3DED" w:rsidP="005C3A2C">
            <w:pPr>
              <w:rPr>
                <w:rFonts w:ascii="Arial" w:hAnsi="Arial" w:cs="Arial"/>
                <w:b/>
                <w:bCs/>
              </w:rPr>
            </w:pPr>
          </w:p>
        </w:tc>
        <w:tc>
          <w:tcPr>
            <w:tcW w:w="5329" w:type="dxa"/>
          </w:tcPr>
          <w:p w14:paraId="50499341" w14:textId="77777777" w:rsidR="008B3DED" w:rsidRDefault="008B3DED" w:rsidP="005C3A2C">
            <w:pPr>
              <w:rPr>
                <w:rFonts w:ascii="Arial" w:hAnsi="Arial" w:cs="Arial"/>
                <w:b/>
                <w:bCs/>
              </w:rPr>
            </w:pPr>
          </w:p>
        </w:tc>
      </w:tr>
      <w:tr w:rsidR="008B3DED" w14:paraId="35FAD053" w14:textId="77777777" w:rsidTr="005C3A2C">
        <w:tc>
          <w:tcPr>
            <w:tcW w:w="3288" w:type="dxa"/>
          </w:tcPr>
          <w:p w14:paraId="569527F7" w14:textId="77777777" w:rsidR="008B3DED" w:rsidRDefault="008B3DED" w:rsidP="005C3A2C">
            <w:pPr>
              <w:rPr>
                <w:rFonts w:ascii="Arial" w:hAnsi="Arial" w:cs="Arial"/>
                <w:b/>
                <w:bCs/>
              </w:rPr>
            </w:pPr>
          </w:p>
        </w:tc>
        <w:tc>
          <w:tcPr>
            <w:tcW w:w="1134" w:type="dxa"/>
          </w:tcPr>
          <w:p w14:paraId="332B0EDD" w14:textId="77777777" w:rsidR="008B3DED" w:rsidRDefault="008B3DED" w:rsidP="005C3A2C">
            <w:pPr>
              <w:rPr>
                <w:rFonts w:ascii="Arial" w:hAnsi="Arial" w:cs="Arial"/>
                <w:b/>
                <w:bCs/>
              </w:rPr>
            </w:pPr>
          </w:p>
        </w:tc>
        <w:tc>
          <w:tcPr>
            <w:tcW w:w="5329" w:type="dxa"/>
          </w:tcPr>
          <w:p w14:paraId="15E60FDA" w14:textId="77777777" w:rsidR="008B3DED" w:rsidRDefault="008B3DED" w:rsidP="005C3A2C">
            <w:pPr>
              <w:rPr>
                <w:rFonts w:ascii="Arial" w:hAnsi="Arial" w:cs="Arial"/>
                <w:b/>
                <w:bCs/>
              </w:rPr>
            </w:pPr>
          </w:p>
        </w:tc>
      </w:tr>
      <w:tr w:rsidR="008B3DED" w14:paraId="50A96B6C" w14:textId="77777777" w:rsidTr="005C3A2C">
        <w:tc>
          <w:tcPr>
            <w:tcW w:w="3288" w:type="dxa"/>
          </w:tcPr>
          <w:p w14:paraId="7216C77B" w14:textId="77777777" w:rsidR="008B3DED" w:rsidRDefault="008B3DED" w:rsidP="005C3A2C">
            <w:pPr>
              <w:rPr>
                <w:rFonts w:ascii="Arial" w:hAnsi="Arial" w:cs="Arial"/>
                <w:b/>
                <w:bCs/>
              </w:rPr>
            </w:pPr>
          </w:p>
        </w:tc>
        <w:tc>
          <w:tcPr>
            <w:tcW w:w="1134" w:type="dxa"/>
          </w:tcPr>
          <w:p w14:paraId="6EEFB6E3" w14:textId="77777777" w:rsidR="008B3DED" w:rsidRDefault="008B3DED" w:rsidP="005C3A2C">
            <w:pPr>
              <w:rPr>
                <w:rFonts w:ascii="Arial" w:hAnsi="Arial" w:cs="Arial"/>
                <w:b/>
                <w:bCs/>
              </w:rPr>
            </w:pPr>
          </w:p>
        </w:tc>
        <w:tc>
          <w:tcPr>
            <w:tcW w:w="5329" w:type="dxa"/>
          </w:tcPr>
          <w:p w14:paraId="7D481062" w14:textId="77777777" w:rsidR="008B3DED" w:rsidRDefault="008B3DED" w:rsidP="005C3A2C">
            <w:pPr>
              <w:rPr>
                <w:rFonts w:ascii="Arial" w:hAnsi="Arial" w:cs="Arial"/>
                <w:b/>
                <w:bCs/>
              </w:rPr>
            </w:pPr>
          </w:p>
        </w:tc>
      </w:tr>
      <w:tr w:rsidR="008B3DED" w14:paraId="564903B6" w14:textId="77777777" w:rsidTr="005C3A2C">
        <w:tc>
          <w:tcPr>
            <w:tcW w:w="3288" w:type="dxa"/>
          </w:tcPr>
          <w:p w14:paraId="0E8AF6C3" w14:textId="77777777" w:rsidR="008B3DED" w:rsidRDefault="008B3DED" w:rsidP="005C3A2C">
            <w:pPr>
              <w:rPr>
                <w:rFonts w:ascii="Arial" w:hAnsi="Arial" w:cs="Arial"/>
                <w:b/>
                <w:bCs/>
              </w:rPr>
            </w:pPr>
          </w:p>
        </w:tc>
        <w:tc>
          <w:tcPr>
            <w:tcW w:w="1134" w:type="dxa"/>
          </w:tcPr>
          <w:p w14:paraId="0429593B" w14:textId="77777777" w:rsidR="008B3DED" w:rsidRDefault="008B3DED" w:rsidP="005C3A2C">
            <w:pPr>
              <w:rPr>
                <w:rFonts w:ascii="Arial" w:hAnsi="Arial" w:cs="Arial"/>
                <w:b/>
                <w:bCs/>
              </w:rPr>
            </w:pPr>
          </w:p>
        </w:tc>
        <w:tc>
          <w:tcPr>
            <w:tcW w:w="5329" w:type="dxa"/>
          </w:tcPr>
          <w:p w14:paraId="4150DD5D" w14:textId="77777777" w:rsidR="008B3DED" w:rsidRDefault="008B3DED" w:rsidP="005C3A2C">
            <w:pPr>
              <w:rPr>
                <w:rFonts w:ascii="Arial" w:hAnsi="Arial" w:cs="Arial"/>
                <w:b/>
                <w:bCs/>
              </w:rPr>
            </w:pPr>
          </w:p>
        </w:tc>
      </w:tr>
      <w:tr w:rsidR="008B3DED" w14:paraId="757378E4" w14:textId="77777777" w:rsidTr="005C3A2C">
        <w:tc>
          <w:tcPr>
            <w:tcW w:w="3288" w:type="dxa"/>
          </w:tcPr>
          <w:p w14:paraId="4A204F88" w14:textId="77777777" w:rsidR="008B3DED" w:rsidRDefault="008B3DED" w:rsidP="005C3A2C">
            <w:pPr>
              <w:rPr>
                <w:rFonts w:ascii="Arial" w:hAnsi="Arial" w:cs="Arial"/>
                <w:b/>
                <w:bCs/>
              </w:rPr>
            </w:pPr>
          </w:p>
        </w:tc>
        <w:tc>
          <w:tcPr>
            <w:tcW w:w="1134" w:type="dxa"/>
          </w:tcPr>
          <w:p w14:paraId="5497FC42" w14:textId="77777777" w:rsidR="008B3DED" w:rsidRDefault="008B3DED" w:rsidP="005C3A2C">
            <w:pPr>
              <w:rPr>
                <w:rFonts w:ascii="Arial" w:hAnsi="Arial" w:cs="Arial"/>
                <w:b/>
                <w:bCs/>
              </w:rPr>
            </w:pPr>
          </w:p>
        </w:tc>
        <w:tc>
          <w:tcPr>
            <w:tcW w:w="5329" w:type="dxa"/>
          </w:tcPr>
          <w:p w14:paraId="65B5405F" w14:textId="77777777" w:rsidR="008B3DED" w:rsidRDefault="008B3DED" w:rsidP="005C3A2C">
            <w:pPr>
              <w:rPr>
                <w:rFonts w:ascii="Arial" w:hAnsi="Arial" w:cs="Arial"/>
                <w:b/>
                <w:bCs/>
              </w:rPr>
            </w:pPr>
          </w:p>
        </w:tc>
      </w:tr>
      <w:tr w:rsidR="008B3DED" w14:paraId="31664353" w14:textId="77777777" w:rsidTr="005C3A2C">
        <w:tc>
          <w:tcPr>
            <w:tcW w:w="3288" w:type="dxa"/>
          </w:tcPr>
          <w:p w14:paraId="69F1B0BF" w14:textId="77777777" w:rsidR="008B3DED" w:rsidRDefault="008B3DED" w:rsidP="005C3A2C">
            <w:pPr>
              <w:rPr>
                <w:rFonts w:ascii="Arial" w:hAnsi="Arial" w:cs="Arial"/>
                <w:b/>
                <w:bCs/>
              </w:rPr>
            </w:pPr>
          </w:p>
        </w:tc>
        <w:tc>
          <w:tcPr>
            <w:tcW w:w="1134" w:type="dxa"/>
          </w:tcPr>
          <w:p w14:paraId="78167B35" w14:textId="77777777" w:rsidR="008B3DED" w:rsidRDefault="008B3DED" w:rsidP="005C3A2C">
            <w:pPr>
              <w:rPr>
                <w:rFonts w:ascii="Arial" w:hAnsi="Arial" w:cs="Arial"/>
                <w:b/>
                <w:bCs/>
              </w:rPr>
            </w:pPr>
          </w:p>
        </w:tc>
        <w:tc>
          <w:tcPr>
            <w:tcW w:w="5329" w:type="dxa"/>
          </w:tcPr>
          <w:p w14:paraId="118188B5" w14:textId="77777777" w:rsidR="008B3DED" w:rsidRDefault="008B3DED" w:rsidP="005C3A2C">
            <w:pPr>
              <w:rPr>
                <w:rFonts w:ascii="Arial" w:hAnsi="Arial" w:cs="Arial"/>
                <w:b/>
                <w:bCs/>
              </w:rPr>
            </w:pPr>
          </w:p>
        </w:tc>
      </w:tr>
      <w:tr w:rsidR="008B3DED" w14:paraId="6F5A42B7" w14:textId="77777777" w:rsidTr="005C3A2C">
        <w:tc>
          <w:tcPr>
            <w:tcW w:w="3288" w:type="dxa"/>
          </w:tcPr>
          <w:p w14:paraId="3B318A24" w14:textId="77777777" w:rsidR="008B3DED" w:rsidRDefault="008B3DED" w:rsidP="005C3A2C">
            <w:pPr>
              <w:rPr>
                <w:rFonts w:ascii="Arial" w:hAnsi="Arial" w:cs="Arial"/>
                <w:b/>
                <w:bCs/>
              </w:rPr>
            </w:pPr>
          </w:p>
        </w:tc>
        <w:tc>
          <w:tcPr>
            <w:tcW w:w="1134" w:type="dxa"/>
          </w:tcPr>
          <w:p w14:paraId="768D4963" w14:textId="77777777" w:rsidR="008B3DED" w:rsidRDefault="008B3DED" w:rsidP="005C3A2C">
            <w:pPr>
              <w:rPr>
                <w:rFonts w:ascii="Arial" w:hAnsi="Arial" w:cs="Arial"/>
                <w:b/>
                <w:bCs/>
              </w:rPr>
            </w:pPr>
          </w:p>
        </w:tc>
        <w:tc>
          <w:tcPr>
            <w:tcW w:w="5329" w:type="dxa"/>
          </w:tcPr>
          <w:p w14:paraId="254551A7" w14:textId="77777777" w:rsidR="008B3DED" w:rsidRDefault="008B3DED" w:rsidP="005C3A2C">
            <w:pPr>
              <w:rPr>
                <w:rFonts w:ascii="Arial" w:hAnsi="Arial" w:cs="Arial"/>
                <w:b/>
                <w:bCs/>
              </w:rPr>
            </w:pPr>
          </w:p>
        </w:tc>
      </w:tr>
      <w:tr w:rsidR="008B3DED" w14:paraId="21937259" w14:textId="77777777" w:rsidTr="005C3A2C">
        <w:tc>
          <w:tcPr>
            <w:tcW w:w="3288" w:type="dxa"/>
          </w:tcPr>
          <w:p w14:paraId="74BE5885" w14:textId="77777777" w:rsidR="008B3DED" w:rsidRDefault="008B3DED" w:rsidP="005C3A2C">
            <w:pPr>
              <w:rPr>
                <w:rFonts w:ascii="Arial" w:hAnsi="Arial" w:cs="Arial"/>
                <w:b/>
                <w:bCs/>
              </w:rPr>
            </w:pPr>
          </w:p>
        </w:tc>
        <w:tc>
          <w:tcPr>
            <w:tcW w:w="1134" w:type="dxa"/>
          </w:tcPr>
          <w:p w14:paraId="4556D1D7" w14:textId="77777777" w:rsidR="008B3DED" w:rsidRDefault="008B3DED" w:rsidP="005C3A2C">
            <w:pPr>
              <w:rPr>
                <w:rFonts w:ascii="Arial" w:hAnsi="Arial" w:cs="Arial"/>
                <w:b/>
                <w:bCs/>
              </w:rPr>
            </w:pPr>
          </w:p>
        </w:tc>
        <w:tc>
          <w:tcPr>
            <w:tcW w:w="5329" w:type="dxa"/>
          </w:tcPr>
          <w:p w14:paraId="2EBCF1C2" w14:textId="77777777" w:rsidR="008B3DED" w:rsidRDefault="008B3DED" w:rsidP="005C3A2C">
            <w:pPr>
              <w:rPr>
                <w:rFonts w:ascii="Arial" w:hAnsi="Arial" w:cs="Arial"/>
                <w:b/>
                <w:bCs/>
              </w:rPr>
            </w:pPr>
          </w:p>
        </w:tc>
      </w:tr>
      <w:tr w:rsidR="008B3DED" w14:paraId="61BBB382" w14:textId="77777777" w:rsidTr="005C3A2C">
        <w:tc>
          <w:tcPr>
            <w:tcW w:w="3288" w:type="dxa"/>
          </w:tcPr>
          <w:p w14:paraId="30969620" w14:textId="77777777" w:rsidR="008B3DED" w:rsidRDefault="008B3DED" w:rsidP="005C3A2C">
            <w:pPr>
              <w:rPr>
                <w:rFonts w:ascii="Arial" w:hAnsi="Arial" w:cs="Arial"/>
                <w:b/>
                <w:bCs/>
              </w:rPr>
            </w:pPr>
          </w:p>
        </w:tc>
        <w:tc>
          <w:tcPr>
            <w:tcW w:w="1134" w:type="dxa"/>
          </w:tcPr>
          <w:p w14:paraId="1C0A22A4" w14:textId="77777777" w:rsidR="008B3DED" w:rsidRDefault="008B3DED" w:rsidP="005C3A2C">
            <w:pPr>
              <w:rPr>
                <w:rFonts w:ascii="Arial" w:hAnsi="Arial" w:cs="Arial"/>
                <w:b/>
                <w:bCs/>
              </w:rPr>
            </w:pPr>
          </w:p>
        </w:tc>
        <w:tc>
          <w:tcPr>
            <w:tcW w:w="5329" w:type="dxa"/>
          </w:tcPr>
          <w:p w14:paraId="4BDFBF53" w14:textId="77777777" w:rsidR="008B3DED" w:rsidRDefault="008B3DED" w:rsidP="005C3A2C">
            <w:pPr>
              <w:rPr>
                <w:rFonts w:ascii="Arial" w:hAnsi="Arial" w:cs="Arial"/>
                <w:b/>
                <w:bCs/>
              </w:rPr>
            </w:pPr>
          </w:p>
        </w:tc>
      </w:tr>
    </w:tbl>
    <w:tbl>
      <w:tblPr>
        <w:tblStyle w:val="TableGrid2"/>
        <w:tblW w:w="9009" w:type="dxa"/>
        <w:tblLook w:val="04A0" w:firstRow="1" w:lastRow="0" w:firstColumn="1" w:lastColumn="0" w:noHBand="0" w:noVBand="1"/>
      </w:tblPr>
      <w:tblGrid>
        <w:gridCol w:w="1980"/>
        <w:gridCol w:w="3969"/>
        <w:gridCol w:w="807"/>
        <w:gridCol w:w="2253"/>
      </w:tblGrid>
      <w:tr w:rsidR="00DE4BFA" w:rsidRPr="007854A2" w14:paraId="43040056" w14:textId="77777777" w:rsidTr="00DE4BFA">
        <w:trPr>
          <w:trHeight w:val="409"/>
        </w:trPr>
        <w:tc>
          <w:tcPr>
            <w:tcW w:w="9009" w:type="dxa"/>
            <w:gridSpan w:val="4"/>
            <w:shd w:val="clear" w:color="auto" w:fill="D81E05"/>
          </w:tcPr>
          <w:p w14:paraId="7442D576" w14:textId="77777777" w:rsidR="00DE4BFA" w:rsidRPr="007854A2" w:rsidRDefault="00DE4BFA" w:rsidP="005C3A2C">
            <w:pPr>
              <w:rPr>
                <w:rFonts w:ascii="Arial" w:hAnsi="Arial" w:cs="Arial"/>
                <w:b/>
                <w:bCs/>
                <w:color w:val="FFFFFF" w:themeColor="background1"/>
              </w:rPr>
            </w:pPr>
            <w:r w:rsidRPr="007854A2">
              <w:rPr>
                <w:rFonts w:ascii="Arial" w:hAnsi="Arial" w:cs="Arial"/>
                <w:b/>
                <w:bCs/>
                <w:color w:val="FFFFFF" w:themeColor="background1"/>
              </w:rPr>
              <w:lastRenderedPageBreak/>
              <w:t>Method Statement Template</w:t>
            </w:r>
          </w:p>
        </w:tc>
      </w:tr>
      <w:tr w:rsidR="00DE4BFA" w:rsidRPr="005041DC" w14:paraId="04E602B0" w14:textId="77777777" w:rsidTr="00DE4BFA">
        <w:tc>
          <w:tcPr>
            <w:tcW w:w="1980" w:type="dxa"/>
            <w:shd w:val="clear" w:color="auto" w:fill="D81E05"/>
          </w:tcPr>
          <w:p w14:paraId="0B8DAF73" w14:textId="77777777" w:rsidR="00DE4BFA" w:rsidRPr="007854A2" w:rsidRDefault="00DE4BFA" w:rsidP="005C3A2C">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 Name</w:t>
            </w:r>
          </w:p>
        </w:tc>
        <w:tc>
          <w:tcPr>
            <w:tcW w:w="3969" w:type="dxa"/>
          </w:tcPr>
          <w:p w14:paraId="559077D6" w14:textId="77777777" w:rsidR="00DE4BFA" w:rsidRPr="007854A2" w:rsidRDefault="00DE4BFA" w:rsidP="005C3A2C">
            <w:pPr>
              <w:tabs>
                <w:tab w:val="left" w:pos="720"/>
              </w:tabs>
              <w:autoSpaceDE w:val="0"/>
              <w:ind w:left="720" w:hanging="720"/>
              <w:jc w:val="both"/>
              <w:rPr>
                <w:rFonts w:ascii="Arial" w:hAnsi="Arial" w:cs="Arial"/>
                <w:b/>
                <w:bCs/>
                <w:color w:val="FFFFFF" w:themeColor="background1"/>
              </w:rPr>
            </w:pPr>
          </w:p>
        </w:tc>
        <w:tc>
          <w:tcPr>
            <w:tcW w:w="807" w:type="dxa"/>
            <w:shd w:val="clear" w:color="auto" w:fill="D81E05"/>
          </w:tcPr>
          <w:p w14:paraId="22523B43" w14:textId="77777777" w:rsidR="00DE4BFA" w:rsidRPr="005711CC" w:rsidRDefault="00DE4BFA" w:rsidP="005C3A2C">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2253" w:type="dxa"/>
          </w:tcPr>
          <w:p w14:paraId="47B8501B" w14:textId="77777777" w:rsidR="00DE4BFA" w:rsidRPr="005041DC" w:rsidRDefault="00DE4BFA" w:rsidP="005C3A2C">
            <w:pPr>
              <w:tabs>
                <w:tab w:val="left" w:pos="720"/>
              </w:tabs>
              <w:autoSpaceDE w:val="0"/>
              <w:ind w:left="720" w:hanging="720"/>
              <w:jc w:val="both"/>
              <w:rPr>
                <w:rFonts w:ascii="Arial" w:hAnsi="Arial" w:cs="Arial"/>
                <w:bCs/>
              </w:rPr>
            </w:pPr>
          </w:p>
        </w:tc>
      </w:tr>
      <w:tr w:rsidR="00DE4BFA" w:rsidRPr="007854A2" w14:paraId="6D73F32F" w14:textId="77777777" w:rsidTr="00DE4BFA">
        <w:tc>
          <w:tcPr>
            <w:tcW w:w="9009" w:type="dxa"/>
            <w:gridSpan w:val="4"/>
            <w:shd w:val="clear" w:color="auto" w:fill="D81E05"/>
          </w:tcPr>
          <w:p w14:paraId="0701DC7A" w14:textId="77777777" w:rsidR="00DE4BFA" w:rsidRPr="007854A2" w:rsidRDefault="00DE4BFA" w:rsidP="005C3A2C">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Step by step description of each stage of the process</w:t>
            </w:r>
          </w:p>
        </w:tc>
      </w:tr>
      <w:tr w:rsidR="00DE4BFA" w:rsidRPr="005041DC" w14:paraId="69C4541C" w14:textId="77777777" w:rsidTr="00DE4BFA">
        <w:trPr>
          <w:trHeight w:val="1417"/>
        </w:trPr>
        <w:tc>
          <w:tcPr>
            <w:tcW w:w="9009" w:type="dxa"/>
            <w:gridSpan w:val="4"/>
          </w:tcPr>
          <w:p w14:paraId="14453B20" w14:textId="59BE548F" w:rsidR="00DE4BFA" w:rsidRPr="005041DC" w:rsidRDefault="00DE4BFA" w:rsidP="005C3A2C">
            <w:pPr>
              <w:tabs>
                <w:tab w:val="left" w:pos="720"/>
              </w:tabs>
              <w:autoSpaceDE w:val="0"/>
              <w:ind w:left="720" w:hanging="720"/>
              <w:jc w:val="both"/>
              <w:rPr>
                <w:rFonts w:ascii="Arial" w:hAnsi="Arial" w:cs="Arial"/>
                <w:bCs/>
                <w:sz w:val="24"/>
              </w:rPr>
            </w:pPr>
            <w:r w:rsidRPr="005041DC">
              <w:rPr>
                <w:rFonts w:ascii="Arial" w:hAnsi="Arial" w:cs="Arial"/>
                <w:bCs/>
                <w:sz w:val="24"/>
              </w:rPr>
              <w:t>1</w:t>
            </w:r>
            <w:r w:rsidR="00FD3F54">
              <w:rPr>
                <w:rFonts w:ascii="Arial" w:hAnsi="Arial" w:cs="Arial"/>
                <w:bCs/>
                <w:sz w:val="24"/>
              </w:rPr>
              <w:t>.</w:t>
            </w:r>
            <w:r w:rsidR="00AD6E3B">
              <w:rPr>
                <w:rFonts w:ascii="Arial" w:hAnsi="Arial" w:cs="Arial"/>
                <w:bCs/>
                <w:sz w:val="24"/>
              </w:rPr>
              <w:t xml:space="preserve"> Start of works</w:t>
            </w:r>
          </w:p>
          <w:p w14:paraId="3EFA0794" w14:textId="77777777" w:rsidR="00DE4BFA" w:rsidRPr="005041DC" w:rsidRDefault="00DE4BFA" w:rsidP="005C3A2C">
            <w:pPr>
              <w:pStyle w:val="Heading1"/>
              <w:outlineLvl w:val="0"/>
              <w:rPr>
                <w:rFonts w:ascii="Arial" w:hAnsi="Arial" w:cs="Arial"/>
                <w:b w:val="0"/>
                <w:sz w:val="24"/>
                <w:szCs w:val="24"/>
              </w:rPr>
            </w:pPr>
          </w:p>
          <w:p w14:paraId="19018126" w14:textId="77777777" w:rsidR="00DE4BFA" w:rsidRPr="005041DC" w:rsidRDefault="00DE4BFA" w:rsidP="005C3A2C">
            <w:pPr>
              <w:rPr>
                <w:b/>
                <w:sz w:val="24"/>
              </w:rPr>
            </w:pPr>
          </w:p>
        </w:tc>
      </w:tr>
      <w:tr w:rsidR="00DE4BFA" w:rsidRPr="005041DC" w14:paraId="46C19D4D" w14:textId="77777777" w:rsidTr="00DE4BFA">
        <w:trPr>
          <w:trHeight w:val="1417"/>
        </w:trPr>
        <w:tc>
          <w:tcPr>
            <w:tcW w:w="9009" w:type="dxa"/>
            <w:gridSpan w:val="4"/>
          </w:tcPr>
          <w:p w14:paraId="2BDBB70D" w14:textId="46ED6C96"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2.</w:t>
            </w:r>
            <w:r>
              <w:rPr>
                <w:rFonts w:ascii="Arial" w:hAnsi="Arial" w:cs="Arial"/>
                <w:b w:val="0"/>
                <w:sz w:val="24"/>
                <w:szCs w:val="24"/>
              </w:rPr>
              <w:t xml:space="preserve"> </w:t>
            </w:r>
            <w:r w:rsidRPr="00E14825">
              <w:rPr>
                <w:rFonts w:ascii="Arial" w:hAnsi="Arial" w:cs="Arial"/>
                <w:b w:val="0"/>
                <w:sz w:val="24"/>
                <w:szCs w:val="24"/>
              </w:rPr>
              <w:t>Preparation of surfaces</w:t>
            </w:r>
          </w:p>
          <w:p w14:paraId="270A3162" w14:textId="77777777" w:rsidR="00DE4BFA" w:rsidRPr="005041DC" w:rsidRDefault="00DE4BFA" w:rsidP="005C3A2C">
            <w:pPr>
              <w:rPr>
                <w:sz w:val="24"/>
              </w:rPr>
            </w:pPr>
          </w:p>
          <w:p w14:paraId="4D155744" w14:textId="77777777" w:rsidR="00DE4BFA" w:rsidRPr="005041DC" w:rsidRDefault="00DE4BFA" w:rsidP="005C3A2C">
            <w:pPr>
              <w:rPr>
                <w:b/>
                <w:sz w:val="24"/>
              </w:rPr>
            </w:pPr>
          </w:p>
        </w:tc>
      </w:tr>
      <w:tr w:rsidR="00DE4BFA" w:rsidRPr="005041DC" w14:paraId="73CAD796" w14:textId="77777777" w:rsidTr="00DE4BFA">
        <w:trPr>
          <w:trHeight w:val="1417"/>
        </w:trPr>
        <w:tc>
          <w:tcPr>
            <w:tcW w:w="9009" w:type="dxa"/>
            <w:gridSpan w:val="4"/>
          </w:tcPr>
          <w:p w14:paraId="0CBC6566" w14:textId="249492C0"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3.</w:t>
            </w:r>
            <w:r>
              <w:t xml:space="preserve"> </w:t>
            </w:r>
            <w:r w:rsidR="00D66889">
              <w:rPr>
                <w:rFonts w:ascii="Arial" w:hAnsi="Arial" w:cs="Arial"/>
                <w:b w:val="0"/>
                <w:sz w:val="24"/>
                <w:szCs w:val="24"/>
              </w:rPr>
              <w:t>Line walls</w:t>
            </w:r>
          </w:p>
          <w:p w14:paraId="328AA60A" w14:textId="77777777" w:rsidR="00DE4BFA" w:rsidRPr="005041DC" w:rsidRDefault="00DE4BFA" w:rsidP="005C3A2C">
            <w:pPr>
              <w:rPr>
                <w:sz w:val="24"/>
              </w:rPr>
            </w:pPr>
          </w:p>
          <w:p w14:paraId="0C109904" w14:textId="77777777" w:rsidR="00DE4BFA" w:rsidRPr="005041DC" w:rsidRDefault="00DE4BFA" w:rsidP="005C3A2C">
            <w:pPr>
              <w:rPr>
                <w:b/>
                <w:sz w:val="24"/>
              </w:rPr>
            </w:pPr>
          </w:p>
        </w:tc>
      </w:tr>
      <w:tr w:rsidR="00DE4BFA" w:rsidRPr="005041DC" w14:paraId="3BE96B15" w14:textId="77777777" w:rsidTr="00DE4BFA">
        <w:trPr>
          <w:trHeight w:val="1417"/>
        </w:trPr>
        <w:tc>
          <w:tcPr>
            <w:tcW w:w="9009" w:type="dxa"/>
            <w:gridSpan w:val="4"/>
          </w:tcPr>
          <w:p w14:paraId="47BD8AFB" w14:textId="324A9F4A"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4.</w:t>
            </w:r>
            <w:r w:rsidR="00214D33">
              <w:t xml:space="preserve"> </w:t>
            </w:r>
            <w:r w:rsidR="00D66889">
              <w:rPr>
                <w:rFonts w:ascii="Arial" w:hAnsi="Arial" w:cs="Arial"/>
                <w:b w:val="0"/>
                <w:sz w:val="24"/>
                <w:szCs w:val="24"/>
              </w:rPr>
              <w:t xml:space="preserve">Hang patterned wallpaper to </w:t>
            </w:r>
            <w:r w:rsidR="00454F98">
              <w:rPr>
                <w:rFonts w:ascii="Arial" w:hAnsi="Arial" w:cs="Arial"/>
                <w:b w:val="0"/>
                <w:sz w:val="24"/>
                <w:szCs w:val="24"/>
              </w:rPr>
              <w:t>upper half of wall</w:t>
            </w:r>
          </w:p>
          <w:p w14:paraId="4D8991D4" w14:textId="77777777" w:rsidR="00DE4BFA" w:rsidRPr="005041DC" w:rsidRDefault="00DE4BFA" w:rsidP="005C3A2C">
            <w:pPr>
              <w:rPr>
                <w:sz w:val="24"/>
              </w:rPr>
            </w:pPr>
          </w:p>
          <w:p w14:paraId="31AC5945" w14:textId="77777777" w:rsidR="00DE4BFA" w:rsidRPr="005041DC" w:rsidRDefault="00DE4BFA" w:rsidP="005C3A2C">
            <w:pPr>
              <w:rPr>
                <w:b/>
                <w:sz w:val="24"/>
              </w:rPr>
            </w:pPr>
          </w:p>
        </w:tc>
      </w:tr>
      <w:tr w:rsidR="00DE4BFA" w:rsidRPr="005041DC" w14:paraId="2AEDCB02" w14:textId="77777777" w:rsidTr="00DE4BFA">
        <w:trPr>
          <w:trHeight w:val="1417"/>
        </w:trPr>
        <w:tc>
          <w:tcPr>
            <w:tcW w:w="9009" w:type="dxa"/>
            <w:gridSpan w:val="4"/>
          </w:tcPr>
          <w:p w14:paraId="04BDD541" w14:textId="42CCE86B"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5.</w:t>
            </w:r>
            <w:r w:rsidR="00214D33">
              <w:t xml:space="preserve"> </w:t>
            </w:r>
            <w:r w:rsidR="00214D33" w:rsidRPr="00214D33">
              <w:rPr>
                <w:rFonts w:ascii="Arial" w:hAnsi="Arial" w:cs="Arial"/>
                <w:b w:val="0"/>
                <w:sz w:val="24"/>
                <w:szCs w:val="24"/>
              </w:rPr>
              <w:t>Application of water</w:t>
            </w:r>
            <w:ins w:id="2" w:author="Richard Longley" w:date="2021-09-07T17:26:00Z">
              <w:r w:rsidR="002E7041">
                <w:rPr>
                  <w:rFonts w:ascii="Arial" w:hAnsi="Arial" w:cs="Arial"/>
                  <w:b w:val="0"/>
                  <w:sz w:val="24"/>
                  <w:szCs w:val="24"/>
                </w:rPr>
                <w:t>-</w:t>
              </w:r>
            </w:ins>
            <w:r w:rsidR="00214D33" w:rsidRPr="00214D33">
              <w:rPr>
                <w:rFonts w:ascii="Arial" w:hAnsi="Arial" w:cs="Arial"/>
                <w:b w:val="0"/>
                <w:sz w:val="24"/>
                <w:szCs w:val="24"/>
              </w:rPr>
              <w:t xml:space="preserve">based paints to </w:t>
            </w:r>
            <w:r w:rsidR="00454F98">
              <w:rPr>
                <w:rFonts w:ascii="Arial" w:hAnsi="Arial" w:cs="Arial"/>
                <w:b w:val="0"/>
                <w:sz w:val="24"/>
                <w:szCs w:val="24"/>
              </w:rPr>
              <w:t>lower half of wall</w:t>
            </w:r>
          </w:p>
          <w:p w14:paraId="01AAE32D" w14:textId="77777777" w:rsidR="00DE4BFA" w:rsidRPr="005041DC" w:rsidRDefault="00DE4BFA" w:rsidP="005C3A2C">
            <w:pPr>
              <w:rPr>
                <w:sz w:val="24"/>
              </w:rPr>
            </w:pPr>
          </w:p>
          <w:p w14:paraId="13D9F08B" w14:textId="77777777" w:rsidR="00DE4BFA" w:rsidRPr="005041DC" w:rsidRDefault="00DE4BFA" w:rsidP="005C3A2C">
            <w:pPr>
              <w:rPr>
                <w:b/>
                <w:sz w:val="24"/>
              </w:rPr>
            </w:pPr>
          </w:p>
        </w:tc>
      </w:tr>
      <w:tr w:rsidR="00DE4BFA" w:rsidRPr="005041DC" w14:paraId="2D2C4DB3" w14:textId="77777777" w:rsidTr="00DE4BFA">
        <w:trPr>
          <w:trHeight w:val="1417"/>
        </w:trPr>
        <w:tc>
          <w:tcPr>
            <w:tcW w:w="9009" w:type="dxa"/>
            <w:gridSpan w:val="4"/>
          </w:tcPr>
          <w:p w14:paraId="7F91D348" w14:textId="6313FA1F"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6.</w:t>
            </w:r>
            <w:r w:rsidR="00214D33">
              <w:t xml:space="preserve"> </w:t>
            </w:r>
            <w:r w:rsidR="00454F98" w:rsidRPr="007F3430">
              <w:rPr>
                <w:rFonts w:ascii="Arial" w:hAnsi="Arial" w:cs="Arial"/>
                <w:b w:val="0"/>
                <w:bCs w:val="0"/>
                <w:sz w:val="24"/>
                <w:szCs w:val="24"/>
              </w:rPr>
              <w:t xml:space="preserve">Preparation and </w:t>
            </w:r>
            <w:r w:rsidR="007F3430" w:rsidRPr="007F3430">
              <w:rPr>
                <w:rFonts w:ascii="Arial" w:hAnsi="Arial" w:cs="Arial"/>
                <w:b w:val="0"/>
                <w:bCs w:val="0"/>
                <w:sz w:val="24"/>
                <w:szCs w:val="24"/>
              </w:rPr>
              <w:t>a</w:t>
            </w:r>
            <w:r w:rsidR="00214D33" w:rsidRPr="007F3430">
              <w:rPr>
                <w:rFonts w:ascii="Arial" w:hAnsi="Arial" w:cs="Arial"/>
                <w:b w:val="0"/>
                <w:bCs w:val="0"/>
                <w:sz w:val="24"/>
                <w:szCs w:val="24"/>
              </w:rPr>
              <w:t>pplication</w:t>
            </w:r>
            <w:r w:rsidR="00214D33" w:rsidRPr="00214D33">
              <w:rPr>
                <w:rFonts w:ascii="Arial" w:hAnsi="Arial" w:cs="Arial"/>
                <w:b w:val="0"/>
                <w:sz w:val="24"/>
                <w:szCs w:val="24"/>
              </w:rPr>
              <w:t xml:space="preserve"> of </w:t>
            </w:r>
            <w:r w:rsidR="007F3430">
              <w:rPr>
                <w:rFonts w:ascii="Arial" w:hAnsi="Arial" w:cs="Arial"/>
                <w:b w:val="0"/>
                <w:sz w:val="24"/>
                <w:szCs w:val="24"/>
              </w:rPr>
              <w:t>stencilled border</w:t>
            </w:r>
          </w:p>
          <w:p w14:paraId="18635CE8" w14:textId="77777777" w:rsidR="00DE4BFA" w:rsidRPr="005041DC" w:rsidRDefault="00DE4BFA" w:rsidP="005C3A2C">
            <w:pPr>
              <w:rPr>
                <w:sz w:val="24"/>
              </w:rPr>
            </w:pPr>
          </w:p>
          <w:p w14:paraId="36EFEB8D" w14:textId="77777777" w:rsidR="00DE4BFA" w:rsidRPr="005041DC" w:rsidRDefault="00DE4BFA" w:rsidP="005C3A2C">
            <w:pPr>
              <w:rPr>
                <w:b/>
                <w:sz w:val="24"/>
              </w:rPr>
            </w:pPr>
          </w:p>
        </w:tc>
      </w:tr>
      <w:tr w:rsidR="00DE4BFA" w:rsidRPr="005041DC" w14:paraId="5E1B75F3" w14:textId="77777777" w:rsidTr="00DE4BFA">
        <w:trPr>
          <w:trHeight w:val="1417"/>
        </w:trPr>
        <w:tc>
          <w:tcPr>
            <w:tcW w:w="9009" w:type="dxa"/>
            <w:gridSpan w:val="4"/>
          </w:tcPr>
          <w:p w14:paraId="3967CC75" w14:textId="440EDA3E" w:rsidR="00DE4BFA" w:rsidRPr="00020F3E" w:rsidRDefault="007F3430" w:rsidP="005C3A2C">
            <w:pPr>
              <w:rPr>
                <w:rFonts w:ascii="Arial" w:hAnsi="Arial" w:cs="Arial"/>
                <w:bCs/>
                <w:sz w:val="24"/>
              </w:rPr>
            </w:pPr>
            <w:r w:rsidRPr="00020F3E">
              <w:rPr>
                <w:rFonts w:ascii="Arial" w:hAnsi="Arial" w:cs="Arial"/>
                <w:bCs/>
                <w:sz w:val="24"/>
              </w:rPr>
              <w:t xml:space="preserve">7. </w:t>
            </w:r>
            <w:r w:rsidR="00020F3E" w:rsidRPr="00020F3E">
              <w:rPr>
                <w:rFonts w:ascii="Arial" w:hAnsi="Arial" w:cs="Arial"/>
                <w:bCs/>
                <w:sz w:val="24"/>
              </w:rPr>
              <w:t>Application of marble effect</w:t>
            </w:r>
          </w:p>
        </w:tc>
      </w:tr>
      <w:tr w:rsidR="007F3430" w:rsidRPr="005041DC" w14:paraId="5C456094" w14:textId="77777777" w:rsidTr="00DE4BFA">
        <w:trPr>
          <w:trHeight w:val="1417"/>
        </w:trPr>
        <w:tc>
          <w:tcPr>
            <w:tcW w:w="9009" w:type="dxa"/>
            <w:gridSpan w:val="4"/>
          </w:tcPr>
          <w:p w14:paraId="1CC8BE9D" w14:textId="49FD17FA" w:rsidR="007F3430" w:rsidRPr="005041DC" w:rsidRDefault="00020F3E" w:rsidP="005C3A2C">
            <w:pPr>
              <w:pStyle w:val="Heading1"/>
              <w:outlineLvl w:val="0"/>
              <w:rPr>
                <w:rFonts w:ascii="Arial" w:hAnsi="Arial" w:cs="Arial"/>
                <w:b w:val="0"/>
                <w:sz w:val="24"/>
                <w:szCs w:val="24"/>
              </w:rPr>
            </w:pPr>
            <w:r>
              <w:rPr>
                <w:rFonts w:ascii="Arial" w:hAnsi="Arial" w:cs="Arial"/>
                <w:b w:val="0"/>
                <w:sz w:val="24"/>
                <w:szCs w:val="24"/>
              </w:rPr>
              <w:t>8. Application of water</w:t>
            </w:r>
            <w:ins w:id="3" w:author="Richard Longley" w:date="2021-09-07T17:26:00Z">
              <w:r w:rsidR="002E7041">
                <w:rPr>
                  <w:rFonts w:ascii="Arial" w:hAnsi="Arial" w:cs="Arial"/>
                  <w:b w:val="0"/>
                  <w:sz w:val="24"/>
                  <w:szCs w:val="24"/>
                </w:rPr>
                <w:t>-</w:t>
              </w:r>
            </w:ins>
            <w:del w:id="4" w:author="Richard Longley" w:date="2021-09-07T17:26:00Z">
              <w:r w:rsidDel="002E7041">
                <w:rPr>
                  <w:rFonts w:ascii="Arial" w:hAnsi="Arial" w:cs="Arial"/>
                  <w:b w:val="0"/>
                  <w:sz w:val="24"/>
                  <w:szCs w:val="24"/>
                </w:rPr>
                <w:delText xml:space="preserve"> </w:delText>
              </w:r>
            </w:del>
            <w:r>
              <w:rPr>
                <w:rFonts w:ascii="Arial" w:hAnsi="Arial" w:cs="Arial"/>
                <w:b w:val="0"/>
                <w:sz w:val="24"/>
                <w:szCs w:val="24"/>
              </w:rPr>
              <w:t>based paints to door and skirting</w:t>
            </w:r>
          </w:p>
        </w:tc>
      </w:tr>
      <w:tr w:rsidR="007F3430" w:rsidRPr="005041DC" w14:paraId="117CED05" w14:textId="77777777" w:rsidTr="00DE4BFA">
        <w:trPr>
          <w:trHeight w:val="1417"/>
        </w:trPr>
        <w:tc>
          <w:tcPr>
            <w:tcW w:w="9009" w:type="dxa"/>
            <w:gridSpan w:val="4"/>
          </w:tcPr>
          <w:p w14:paraId="3E1D03D4" w14:textId="1B619579" w:rsidR="007F3430" w:rsidRPr="005041DC" w:rsidRDefault="007F3430" w:rsidP="007F3430">
            <w:pPr>
              <w:pStyle w:val="Heading1"/>
              <w:outlineLvl w:val="0"/>
              <w:rPr>
                <w:rFonts w:ascii="Arial" w:hAnsi="Arial" w:cs="Arial"/>
                <w:b w:val="0"/>
                <w:sz w:val="24"/>
                <w:szCs w:val="24"/>
              </w:rPr>
            </w:pPr>
            <w:r w:rsidRPr="00020F3E">
              <w:rPr>
                <w:rFonts w:ascii="Arial" w:hAnsi="Arial" w:cs="Arial"/>
                <w:b w:val="0"/>
                <w:sz w:val="20"/>
                <w:szCs w:val="20"/>
              </w:rPr>
              <w:t>9.</w:t>
            </w:r>
            <w:r>
              <w:t xml:space="preserve"> </w:t>
            </w:r>
            <w:r>
              <w:rPr>
                <w:rFonts w:ascii="Arial" w:hAnsi="Arial" w:cs="Arial"/>
                <w:b w:val="0"/>
                <w:sz w:val="24"/>
                <w:szCs w:val="24"/>
              </w:rPr>
              <w:t>Finishing Off</w:t>
            </w:r>
          </w:p>
          <w:p w14:paraId="7A28A524" w14:textId="77777777" w:rsidR="007F3430" w:rsidRPr="005041DC" w:rsidRDefault="007F3430" w:rsidP="007F3430">
            <w:pPr>
              <w:rPr>
                <w:sz w:val="24"/>
              </w:rPr>
            </w:pPr>
          </w:p>
          <w:p w14:paraId="774AF3EE" w14:textId="77777777" w:rsidR="007F3430" w:rsidRPr="005041DC" w:rsidRDefault="007F3430" w:rsidP="007F3430">
            <w:pPr>
              <w:pStyle w:val="Heading1"/>
              <w:outlineLvl w:val="0"/>
              <w:rPr>
                <w:rFonts w:ascii="Arial" w:hAnsi="Arial" w:cs="Arial"/>
                <w:b w:val="0"/>
                <w:sz w:val="24"/>
                <w:szCs w:val="24"/>
              </w:rPr>
            </w:pPr>
          </w:p>
        </w:tc>
      </w:tr>
    </w:tbl>
    <w:p w14:paraId="78E272B1" w14:textId="77777777" w:rsidR="00422BF4" w:rsidRDefault="00422BF4" w:rsidP="00422BF4">
      <w:pPr>
        <w:spacing w:before="0" w:after="160" w:line="259" w:lineRule="auto"/>
        <w:rPr>
          <w:b/>
          <w:color w:val="FF0000"/>
          <w:sz w:val="32"/>
          <w:szCs w:val="32"/>
        </w:rPr>
        <w:sectPr w:rsidR="00422BF4" w:rsidSect="00422BF4">
          <w:pgSz w:w="11899" w:h="16838" w:code="9"/>
          <w:pgMar w:top="1440" w:right="1440" w:bottom="1440" w:left="1440" w:header="0" w:footer="630" w:gutter="0"/>
          <w:cols w:space="708"/>
          <w:titlePg/>
          <w:docGrid w:linePitch="299"/>
        </w:sectPr>
      </w:pPr>
    </w:p>
    <w:p w14:paraId="46DABE6D" w14:textId="5C2C6CD2" w:rsidR="00DE4BFA" w:rsidRPr="00422BF4" w:rsidRDefault="00422BF4" w:rsidP="00422BF4">
      <w:pPr>
        <w:spacing w:before="0" w:after="160" w:line="259" w:lineRule="auto"/>
        <w:rPr>
          <w:b/>
          <w:color w:val="FF0000"/>
          <w:sz w:val="32"/>
          <w:szCs w:val="32"/>
        </w:rPr>
      </w:pPr>
      <w:r w:rsidRPr="00422BF4">
        <w:rPr>
          <w:b/>
          <w:color w:val="FF0000"/>
          <w:sz w:val="32"/>
          <w:szCs w:val="32"/>
        </w:rPr>
        <w:lastRenderedPageBreak/>
        <w:t xml:space="preserve">Risk Assessment </w:t>
      </w:r>
    </w:p>
    <w:tbl>
      <w:tblPr>
        <w:tblStyle w:val="TableGrid4"/>
        <w:tblW w:w="14174" w:type="dxa"/>
        <w:tblLook w:val="04A0" w:firstRow="1" w:lastRow="0" w:firstColumn="1" w:lastColumn="0" w:noHBand="0" w:noVBand="1"/>
      </w:tblPr>
      <w:tblGrid>
        <w:gridCol w:w="4724"/>
        <w:gridCol w:w="4724"/>
        <w:gridCol w:w="4726"/>
      </w:tblGrid>
      <w:tr w:rsidR="00422BF4" w:rsidRPr="003E63EB" w14:paraId="1C8FED2C" w14:textId="77777777" w:rsidTr="00422BF4">
        <w:trPr>
          <w:trHeight w:val="227"/>
        </w:trPr>
        <w:tc>
          <w:tcPr>
            <w:tcW w:w="14174" w:type="dxa"/>
            <w:gridSpan w:val="3"/>
            <w:shd w:val="clear" w:color="auto" w:fill="D81E05"/>
          </w:tcPr>
          <w:p w14:paraId="7A474E33" w14:textId="77777777" w:rsidR="00422BF4" w:rsidRPr="003E63EB" w:rsidRDefault="00422BF4" w:rsidP="005C3A2C">
            <w:pPr>
              <w:spacing w:before="0" w:after="160" w:line="259" w:lineRule="auto"/>
              <w:rPr>
                <w:rFonts w:ascii="Arial" w:hAnsi="Arial" w:cs="Arial"/>
                <w:sz w:val="24"/>
              </w:rPr>
            </w:pPr>
            <w:r w:rsidRPr="003E63EB">
              <w:rPr>
                <w:rFonts w:ascii="Arial" w:hAnsi="Arial" w:cs="Arial"/>
                <w:color w:val="FFFFFF"/>
                <w:sz w:val="24"/>
              </w:rPr>
              <w:t>Task 2</w:t>
            </w:r>
          </w:p>
        </w:tc>
      </w:tr>
      <w:tr w:rsidR="00422BF4" w:rsidRPr="003E63EB" w14:paraId="738198FB" w14:textId="77777777" w:rsidTr="005C3A2C">
        <w:trPr>
          <w:trHeight w:val="113"/>
        </w:trPr>
        <w:tc>
          <w:tcPr>
            <w:tcW w:w="4724" w:type="dxa"/>
            <w:shd w:val="clear" w:color="auto" w:fill="D9D9D9"/>
          </w:tcPr>
          <w:p w14:paraId="588A6129"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4FBE5A3B"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54985855"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Control</w:t>
            </w:r>
          </w:p>
        </w:tc>
      </w:tr>
      <w:tr w:rsidR="00422BF4" w:rsidRPr="003E63EB" w14:paraId="7ADF865B" w14:textId="77777777" w:rsidTr="001D1085">
        <w:trPr>
          <w:trHeight w:val="1701"/>
        </w:trPr>
        <w:tc>
          <w:tcPr>
            <w:tcW w:w="4724" w:type="dxa"/>
          </w:tcPr>
          <w:p w14:paraId="4DD6C8CC" w14:textId="77777777" w:rsidR="00422BF4" w:rsidRPr="003E63EB" w:rsidRDefault="00422BF4" w:rsidP="005C3A2C">
            <w:pPr>
              <w:spacing w:before="0" w:after="160" w:line="259" w:lineRule="auto"/>
              <w:rPr>
                <w:rFonts w:ascii="Arial" w:hAnsi="Arial" w:cs="Arial"/>
                <w:sz w:val="24"/>
              </w:rPr>
            </w:pPr>
          </w:p>
        </w:tc>
        <w:tc>
          <w:tcPr>
            <w:tcW w:w="4724" w:type="dxa"/>
          </w:tcPr>
          <w:p w14:paraId="43E21E70" w14:textId="77777777" w:rsidR="00422BF4" w:rsidRPr="003E63EB" w:rsidRDefault="00422BF4" w:rsidP="005C3A2C">
            <w:pPr>
              <w:spacing w:before="0" w:after="160" w:line="259" w:lineRule="auto"/>
              <w:rPr>
                <w:rFonts w:ascii="Arial" w:hAnsi="Arial" w:cs="Arial"/>
                <w:sz w:val="24"/>
              </w:rPr>
            </w:pPr>
          </w:p>
        </w:tc>
        <w:tc>
          <w:tcPr>
            <w:tcW w:w="4726" w:type="dxa"/>
          </w:tcPr>
          <w:p w14:paraId="54B690D8" w14:textId="77777777" w:rsidR="00422BF4" w:rsidRPr="003E63EB" w:rsidRDefault="00422BF4" w:rsidP="005C3A2C">
            <w:pPr>
              <w:spacing w:before="0" w:after="160" w:line="259" w:lineRule="auto"/>
              <w:rPr>
                <w:rFonts w:ascii="Arial" w:hAnsi="Arial" w:cs="Arial"/>
                <w:sz w:val="24"/>
              </w:rPr>
            </w:pPr>
          </w:p>
        </w:tc>
      </w:tr>
      <w:tr w:rsidR="00422BF4" w:rsidRPr="003E63EB" w14:paraId="61C324BE" w14:textId="77777777" w:rsidTr="00422BF4">
        <w:trPr>
          <w:trHeight w:val="283"/>
        </w:trPr>
        <w:tc>
          <w:tcPr>
            <w:tcW w:w="14174" w:type="dxa"/>
            <w:gridSpan w:val="3"/>
            <w:shd w:val="clear" w:color="auto" w:fill="D81E05"/>
          </w:tcPr>
          <w:p w14:paraId="6C3253BB" w14:textId="77777777" w:rsidR="00422BF4" w:rsidRPr="003E63EB" w:rsidRDefault="00422BF4" w:rsidP="005C3A2C">
            <w:pPr>
              <w:spacing w:before="0" w:after="160" w:line="259" w:lineRule="auto"/>
              <w:rPr>
                <w:rFonts w:ascii="Arial" w:hAnsi="Arial" w:cs="Arial"/>
                <w:sz w:val="24"/>
              </w:rPr>
            </w:pPr>
            <w:r w:rsidRPr="003E63EB">
              <w:rPr>
                <w:rFonts w:ascii="Arial" w:hAnsi="Arial" w:cs="Arial"/>
                <w:color w:val="FFFFFF"/>
                <w:sz w:val="24"/>
              </w:rPr>
              <w:t>Task 3</w:t>
            </w:r>
          </w:p>
        </w:tc>
      </w:tr>
      <w:tr w:rsidR="00422BF4" w:rsidRPr="003E63EB" w14:paraId="12A35426" w14:textId="77777777" w:rsidTr="001D1085">
        <w:trPr>
          <w:trHeight w:val="283"/>
        </w:trPr>
        <w:tc>
          <w:tcPr>
            <w:tcW w:w="4724" w:type="dxa"/>
            <w:shd w:val="clear" w:color="auto" w:fill="D9D9D9"/>
          </w:tcPr>
          <w:p w14:paraId="166577F3"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4DB76078"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0EFCC878"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Control</w:t>
            </w:r>
          </w:p>
        </w:tc>
      </w:tr>
      <w:tr w:rsidR="00422BF4" w:rsidRPr="003E63EB" w14:paraId="2875D301" w14:textId="77777777" w:rsidTr="001D1085">
        <w:trPr>
          <w:trHeight w:val="1701"/>
        </w:trPr>
        <w:tc>
          <w:tcPr>
            <w:tcW w:w="4724" w:type="dxa"/>
          </w:tcPr>
          <w:p w14:paraId="1EE00442" w14:textId="77777777" w:rsidR="00422BF4" w:rsidRPr="003E63EB" w:rsidRDefault="00422BF4" w:rsidP="005C3A2C">
            <w:pPr>
              <w:spacing w:before="0" w:after="160" w:line="259" w:lineRule="auto"/>
              <w:rPr>
                <w:rFonts w:ascii="Arial" w:hAnsi="Arial" w:cs="Arial"/>
                <w:sz w:val="24"/>
              </w:rPr>
            </w:pPr>
          </w:p>
        </w:tc>
        <w:tc>
          <w:tcPr>
            <w:tcW w:w="4724" w:type="dxa"/>
          </w:tcPr>
          <w:p w14:paraId="13101246" w14:textId="77777777" w:rsidR="00422BF4" w:rsidRPr="003E63EB" w:rsidRDefault="00422BF4" w:rsidP="005C3A2C">
            <w:pPr>
              <w:spacing w:before="0" w:after="160" w:line="259" w:lineRule="auto"/>
              <w:rPr>
                <w:rFonts w:ascii="Arial" w:hAnsi="Arial" w:cs="Arial"/>
                <w:sz w:val="24"/>
              </w:rPr>
            </w:pPr>
          </w:p>
        </w:tc>
        <w:tc>
          <w:tcPr>
            <w:tcW w:w="4726" w:type="dxa"/>
          </w:tcPr>
          <w:p w14:paraId="6A99C70B" w14:textId="77777777" w:rsidR="00422BF4" w:rsidRPr="003E63EB" w:rsidRDefault="00422BF4" w:rsidP="005C3A2C">
            <w:pPr>
              <w:spacing w:before="0" w:after="160" w:line="259" w:lineRule="auto"/>
              <w:rPr>
                <w:rFonts w:ascii="Arial" w:hAnsi="Arial" w:cs="Arial"/>
                <w:sz w:val="24"/>
              </w:rPr>
            </w:pPr>
          </w:p>
        </w:tc>
      </w:tr>
      <w:tr w:rsidR="00422BF4" w:rsidRPr="003E63EB" w14:paraId="08B5E2FC" w14:textId="77777777" w:rsidTr="00422BF4">
        <w:trPr>
          <w:trHeight w:val="283"/>
        </w:trPr>
        <w:tc>
          <w:tcPr>
            <w:tcW w:w="14174" w:type="dxa"/>
            <w:gridSpan w:val="3"/>
            <w:shd w:val="clear" w:color="auto" w:fill="D81E05"/>
          </w:tcPr>
          <w:p w14:paraId="4B2C9751" w14:textId="77777777" w:rsidR="00422BF4" w:rsidRPr="003E63EB" w:rsidRDefault="00422BF4" w:rsidP="005C3A2C">
            <w:pPr>
              <w:spacing w:before="0" w:after="160" w:line="259" w:lineRule="auto"/>
              <w:rPr>
                <w:rFonts w:ascii="Arial" w:hAnsi="Arial" w:cs="Arial"/>
                <w:sz w:val="24"/>
              </w:rPr>
            </w:pPr>
            <w:r w:rsidRPr="003E63EB">
              <w:rPr>
                <w:rFonts w:ascii="Arial" w:hAnsi="Arial" w:cs="Arial"/>
                <w:color w:val="FFFFFF"/>
                <w:sz w:val="24"/>
              </w:rPr>
              <w:t>Task 4</w:t>
            </w:r>
          </w:p>
        </w:tc>
      </w:tr>
      <w:tr w:rsidR="00422BF4" w:rsidRPr="003E63EB" w14:paraId="252587FB" w14:textId="77777777" w:rsidTr="005C3A2C">
        <w:trPr>
          <w:trHeight w:val="283"/>
        </w:trPr>
        <w:tc>
          <w:tcPr>
            <w:tcW w:w="4724" w:type="dxa"/>
            <w:shd w:val="clear" w:color="auto" w:fill="D9D9D9"/>
          </w:tcPr>
          <w:p w14:paraId="44D187E2"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3556B4A1"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5A5C61EC"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Control</w:t>
            </w:r>
          </w:p>
        </w:tc>
      </w:tr>
      <w:tr w:rsidR="00422BF4" w:rsidRPr="003E63EB" w14:paraId="5E698447" w14:textId="77777777" w:rsidTr="005C3A2C">
        <w:trPr>
          <w:trHeight w:val="1701"/>
        </w:trPr>
        <w:tc>
          <w:tcPr>
            <w:tcW w:w="4724" w:type="dxa"/>
          </w:tcPr>
          <w:p w14:paraId="4FD4388D" w14:textId="77777777" w:rsidR="00422BF4" w:rsidRDefault="00422BF4" w:rsidP="005C3A2C">
            <w:pPr>
              <w:spacing w:before="0" w:after="160" w:line="259" w:lineRule="auto"/>
              <w:rPr>
                <w:rFonts w:ascii="Arial" w:hAnsi="Arial" w:cs="Arial"/>
                <w:sz w:val="24"/>
              </w:rPr>
            </w:pPr>
          </w:p>
          <w:p w14:paraId="276FFE28" w14:textId="77777777" w:rsidR="004E38A1" w:rsidRDefault="004E38A1" w:rsidP="005C3A2C">
            <w:pPr>
              <w:spacing w:before="0" w:after="160" w:line="259" w:lineRule="auto"/>
              <w:rPr>
                <w:rFonts w:ascii="Arial" w:hAnsi="Arial" w:cs="Arial"/>
                <w:sz w:val="24"/>
              </w:rPr>
            </w:pPr>
          </w:p>
          <w:p w14:paraId="5F7BAD9A" w14:textId="77777777" w:rsidR="004E38A1" w:rsidRDefault="004E38A1" w:rsidP="005C3A2C">
            <w:pPr>
              <w:spacing w:before="0" w:after="160" w:line="259" w:lineRule="auto"/>
              <w:rPr>
                <w:rFonts w:ascii="Arial" w:hAnsi="Arial" w:cs="Arial"/>
                <w:sz w:val="24"/>
              </w:rPr>
            </w:pPr>
          </w:p>
          <w:p w14:paraId="2BDE7B95" w14:textId="0E75FD1B" w:rsidR="004E38A1" w:rsidRPr="003E63EB" w:rsidRDefault="004E38A1" w:rsidP="005C3A2C">
            <w:pPr>
              <w:spacing w:before="0" w:after="160" w:line="259" w:lineRule="auto"/>
              <w:rPr>
                <w:rFonts w:ascii="Arial" w:hAnsi="Arial" w:cs="Arial"/>
                <w:sz w:val="24"/>
              </w:rPr>
            </w:pPr>
          </w:p>
        </w:tc>
        <w:tc>
          <w:tcPr>
            <w:tcW w:w="4724" w:type="dxa"/>
          </w:tcPr>
          <w:p w14:paraId="1137BCFA" w14:textId="77777777" w:rsidR="00422BF4" w:rsidRPr="003E63EB" w:rsidRDefault="00422BF4" w:rsidP="005C3A2C">
            <w:pPr>
              <w:spacing w:before="0" w:after="160" w:line="259" w:lineRule="auto"/>
              <w:rPr>
                <w:rFonts w:ascii="Arial" w:hAnsi="Arial" w:cs="Arial"/>
                <w:sz w:val="24"/>
              </w:rPr>
            </w:pPr>
          </w:p>
        </w:tc>
        <w:tc>
          <w:tcPr>
            <w:tcW w:w="4726" w:type="dxa"/>
          </w:tcPr>
          <w:p w14:paraId="22597EFD" w14:textId="77777777" w:rsidR="00422BF4" w:rsidRPr="003E63EB" w:rsidRDefault="00422BF4" w:rsidP="005C3A2C">
            <w:pPr>
              <w:spacing w:before="0" w:after="160" w:line="259" w:lineRule="auto"/>
              <w:rPr>
                <w:rFonts w:ascii="Arial" w:hAnsi="Arial" w:cs="Arial"/>
                <w:sz w:val="24"/>
              </w:rPr>
            </w:pPr>
          </w:p>
        </w:tc>
      </w:tr>
      <w:tr w:rsidR="001D1085" w:rsidRPr="003E63EB" w14:paraId="53C3C0BD" w14:textId="77777777" w:rsidTr="00F82E1A">
        <w:trPr>
          <w:trHeight w:val="283"/>
        </w:trPr>
        <w:tc>
          <w:tcPr>
            <w:tcW w:w="14174" w:type="dxa"/>
            <w:gridSpan w:val="3"/>
            <w:shd w:val="clear" w:color="auto" w:fill="D81E05"/>
          </w:tcPr>
          <w:p w14:paraId="1394EFE4" w14:textId="2851F0F7" w:rsidR="001D1085" w:rsidRPr="003E63EB" w:rsidRDefault="001D1085" w:rsidP="00F82E1A">
            <w:pPr>
              <w:spacing w:before="0" w:after="160" w:line="259" w:lineRule="auto"/>
              <w:rPr>
                <w:rFonts w:ascii="Arial" w:hAnsi="Arial" w:cs="Arial"/>
                <w:sz w:val="24"/>
              </w:rPr>
            </w:pPr>
            <w:r>
              <w:rPr>
                <w:rFonts w:ascii="Arial" w:hAnsi="Arial" w:cs="Arial"/>
                <w:color w:val="FFFFFF"/>
                <w:sz w:val="24"/>
              </w:rPr>
              <w:lastRenderedPageBreak/>
              <w:t>Task 5</w:t>
            </w:r>
          </w:p>
        </w:tc>
      </w:tr>
      <w:tr w:rsidR="001D1085" w:rsidRPr="003E63EB" w14:paraId="359BBF64" w14:textId="77777777" w:rsidTr="00F82E1A">
        <w:trPr>
          <w:trHeight w:val="283"/>
        </w:trPr>
        <w:tc>
          <w:tcPr>
            <w:tcW w:w="4724" w:type="dxa"/>
            <w:shd w:val="clear" w:color="auto" w:fill="D9D9D9"/>
          </w:tcPr>
          <w:p w14:paraId="17C5F45F" w14:textId="77777777" w:rsidR="001D1085" w:rsidRPr="003E63EB" w:rsidRDefault="001D1085" w:rsidP="00F82E1A">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203C8E98" w14:textId="77777777" w:rsidR="001D1085" w:rsidRPr="003E63EB" w:rsidRDefault="001D1085" w:rsidP="00F82E1A">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4E372BE5" w14:textId="77777777" w:rsidR="001D1085" w:rsidRPr="003E63EB" w:rsidRDefault="001D1085" w:rsidP="00F82E1A">
            <w:pPr>
              <w:spacing w:before="0" w:after="160" w:line="259" w:lineRule="auto"/>
              <w:rPr>
                <w:rFonts w:ascii="Arial" w:hAnsi="Arial" w:cs="Arial"/>
                <w:sz w:val="24"/>
              </w:rPr>
            </w:pPr>
            <w:r w:rsidRPr="003E63EB">
              <w:rPr>
                <w:rFonts w:ascii="Arial" w:hAnsi="Arial" w:cs="Arial"/>
                <w:sz w:val="24"/>
              </w:rPr>
              <w:t>Control</w:t>
            </w:r>
          </w:p>
        </w:tc>
      </w:tr>
      <w:tr w:rsidR="001D1085" w:rsidRPr="003E63EB" w14:paraId="1EF5FB23" w14:textId="77777777" w:rsidTr="001D1085">
        <w:trPr>
          <w:trHeight w:val="1701"/>
        </w:trPr>
        <w:tc>
          <w:tcPr>
            <w:tcW w:w="4724" w:type="dxa"/>
          </w:tcPr>
          <w:p w14:paraId="3DD93EEE" w14:textId="77777777" w:rsidR="001D1085" w:rsidRPr="003E63EB" w:rsidRDefault="001D1085" w:rsidP="00F82E1A">
            <w:pPr>
              <w:spacing w:before="0" w:after="160" w:line="259" w:lineRule="auto"/>
              <w:rPr>
                <w:rFonts w:ascii="Arial" w:hAnsi="Arial" w:cs="Arial"/>
                <w:sz w:val="24"/>
              </w:rPr>
            </w:pPr>
          </w:p>
        </w:tc>
        <w:tc>
          <w:tcPr>
            <w:tcW w:w="4724" w:type="dxa"/>
          </w:tcPr>
          <w:p w14:paraId="525014B7" w14:textId="77777777" w:rsidR="001D1085" w:rsidRPr="003E63EB" w:rsidRDefault="001D1085" w:rsidP="00F82E1A">
            <w:pPr>
              <w:spacing w:before="0" w:after="160" w:line="259" w:lineRule="auto"/>
              <w:rPr>
                <w:rFonts w:ascii="Arial" w:hAnsi="Arial" w:cs="Arial"/>
                <w:sz w:val="24"/>
              </w:rPr>
            </w:pPr>
          </w:p>
        </w:tc>
        <w:tc>
          <w:tcPr>
            <w:tcW w:w="4726" w:type="dxa"/>
          </w:tcPr>
          <w:p w14:paraId="65378BAB" w14:textId="77777777" w:rsidR="001D1085" w:rsidRPr="003E63EB" w:rsidRDefault="001D1085" w:rsidP="00F82E1A">
            <w:pPr>
              <w:spacing w:before="0" w:after="160" w:line="259" w:lineRule="auto"/>
              <w:rPr>
                <w:rFonts w:ascii="Arial" w:hAnsi="Arial" w:cs="Arial"/>
                <w:sz w:val="24"/>
              </w:rPr>
            </w:pPr>
          </w:p>
        </w:tc>
      </w:tr>
    </w:tbl>
    <w:p w14:paraId="0DCD43C5" w14:textId="44A4B073" w:rsidR="00DE4BFA" w:rsidRDefault="00DE4BFA" w:rsidP="00DE4BFA">
      <w:pPr>
        <w:rPr>
          <w:rFonts w:ascii="Arial" w:hAnsi="Arial" w:cs="Arial"/>
          <w:b/>
          <w:bCs/>
          <w:color w:val="FF0000"/>
        </w:rPr>
      </w:pPr>
    </w:p>
    <w:p w14:paraId="4946A2DA" w14:textId="77777777" w:rsidR="001D1085" w:rsidRDefault="001D1085">
      <w:pPr>
        <w:spacing w:before="0" w:after="160" w:line="259" w:lineRule="auto"/>
        <w:rPr>
          <w:rFonts w:ascii="Arial" w:hAnsi="Arial" w:cs="Arial"/>
          <w:b/>
          <w:highlight w:val="yellow"/>
        </w:rPr>
      </w:pPr>
      <w:r>
        <w:rPr>
          <w:rFonts w:ascii="Arial" w:hAnsi="Arial" w:cs="Arial"/>
          <w:b/>
          <w:highlight w:val="yellow"/>
        </w:rPr>
        <w:br w:type="page"/>
      </w:r>
    </w:p>
    <w:p w14:paraId="44466A30" w14:textId="5DB02349" w:rsidR="00DE4BFA" w:rsidRPr="00DE4BFA" w:rsidRDefault="00DE4BFA" w:rsidP="00DE4BFA">
      <w:pPr>
        <w:rPr>
          <w:rFonts w:ascii="Arial" w:hAnsi="Arial" w:cs="Arial"/>
          <w:b/>
        </w:rPr>
      </w:pPr>
      <w:r w:rsidRPr="004E38A1">
        <w:rPr>
          <w:rFonts w:ascii="Arial" w:hAnsi="Arial" w:cs="Arial"/>
          <w:b/>
        </w:rPr>
        <w:lastRenderedPageBreak/>
        <w:t>Reflective exercise form</w:t>
      </w:r>
    </w:p>
    <w:p w14:paraId="5C649777" w14:textId="77777777" w:rsidR="00DE4BFA" w:rsidRPr="00DE4BFA" w:rsidRDefault="00DE4BFA" w:rsidP="00DE4BFA">
      <w:pPr>
        <w:rPr>
          <w:rFonts w:ascii="Arial" w:hAnsi="Arial" w:cs="Arial"/>
        </w:rPr>
      </w:pPr>
    </w:p>
    <w:p w14:paraId="1A139CE1" w14:textId="77777777" w:rsidR="00DE4BFA" w:rsidRPr="00DE4BFA" w:rsidRDefault="00DE4BFA" w:rsidP="00DE4BFA">
      <w:pPr>
        <w:rPr>
          <w:rFonts w:ascii="Arial" w:hAnsi="Arial" w:cs="Arial"/>
        </w:rPr>
      </w:pPr>
      <w:r w:rsidRPr="00DE4BFA">
        <w:rPr>
          <w:rFonts w:ascii="Arial" w:hAnsi="Arial" w:cs="Arial"/>
        </w:rPr>
        <w:t>Complete the following form to show what went well and what could be improved.</w:t>
      </w:r>
    </w:p>
    <w:p w14:paraId="7D7625BF" w14:textId="77777777" w:rsidR="00DE4BFA" w:rsidRPr="00DE4BFA" w:rsidRDefault="00DE4BFA" w:rsidP="00DE4BFA">
      <w:pPr>
        <w:rPr>
          <w:rFonts w:ascii="Arial" w:hAnsi="Arial" w:cs="Arial"/>
        </w:rPr>
      </w:pPr>
    </w:p>
    <w:tbl>
      <w:tblPr>
        <w:tblStyle w:val="TableGrid1"/>
        <w:tblW w:w="14261" w:type="dxa"/>
        <w:tblLook w:val="04A0" w:firstRow="1" w:lastRow="0" w:firstColumn="1" w:lastColumn="0" w:noHBand="0" w:noVBand="1"/>
      </w:tblPr>
      <w:tblGrid>
        <w:gridCol w:w="3213"/>
        <w:gridCol w:w="3916"/>
        <w:gridCol w:w="2529"/>
        <w:gridCol w:w="1308"/>
        <w:gridCol w:w="3295"/>
      </w:tblGrid>
      <w:tr w:rsidR="00DE4BFA" w:rsidRPr="00DE4BFA" w14:paraId="7D15A0D8" w14:textId="77777777" w:rsidTr="00DE4BFA">
        <w:trPr>
          <w:trHeight w:val="342"/>
        </w:trPr>
        <w:tc>
          <w:tcPr>
            <w:tcW w:w="14261" w:type="dxa"/>
            <w:gridSpan w:val="5"/>
            <w:shd w:val="clear" w:color="auto" w:fill="D81E05"/>
          </w:tcPr>
          <w:p w14:paraId="38931190" w14:textId="77777777" w:rsidR="00DE4BFA" w:rsidRPr="00DE4BFA" w:rsidRDefault="00DE4BFA" w:rsidP="00DE4BFA">
            <w:pPr>
              <w:ind w:left="720"/>
              <w:rPr>
                <w:rFonts w:ascii="Arial" w:hAnsi="Arial" w:cs="Arial"/>
                <w:b/>
                <w:bCs/>
                <w:color w:val="FFFFFF" w:themeColor="background1"/>
              </w:rPr>
            </w:pPr>
            <w:r w:rsidRPr="00DE4BFA">
              <w:rPr>
                <w:rFonts w:ascii="Arial" w:hAnsi="Arial" w:cs="Arial"/>
                <w:b/>
                <w:bCs/>
                <w:color w:val="FFFFFF" w:themeColor="background1"/>
              </w:rPr>
              <w:t>Reflective exercise Template</w:t>
            </w:r>
          </w:p>
        </w:tc>
      </w:tr>
      <w:tr w:rsidR="00DE4BFA" w:rsidRPr="00DE4BFA" w14:paraId="68C3B967" w14:textId="77777777" w:rsidTr="00DE4BFA">
        <w:trPr>
          <w:trHeight w:val="275"/>
        </w:trPr>
        <w:tc>
          <w:tcPr>
            <w:tcW w:w="3213" w:type="dxa"/>
            <w:shd w:val="clear" w:color="auto" w:fill="D81E05"/>
          </w:tcPr>
          <w:p w14:paraId="41C86F03" w14:textId="77777777" w:rsidR="00DE4BFA" w:rsidRPr="00DE4BFA" w:rsidRDefault="00DE4BFA" w:rsidP="00DE4BFA">
            <w:pPr>
              <w:tabs>
                <w:tab w:val="left" w:pos="720"/>
              </w:tabs>
              <w:autoSpaceDE w:val="0"/>
              <w:ind w:left="720" w:hanging="720"/>
              <w:jc w:val="both"/>
              <w:rPr>
                <w:rFonts w:ascii="Arial" w:hAnsi="Arial" w:cs="Arial"/>
                <w:b/>
                <w:bCs/>
                <w:color w:val="FFFFFF" w:themeColor="background1"/>
              </w:rPr>
            </w:pPr>
            <w:r w:rsidRPr="00DE4BFA">
              <w:rPr>
                <w:rFonts w:ascii="Arial" w:hAnsi="Arial" w:cs="Arial"/>
                <w:b/>
                <w:bCs/>
                <w:color w:val="FFFFFF" w:themeColor="background1"/>
              </w:rPr>
              <w:t>Candidate Name</w:t>
            </w:r>
          </w:p>
        </w:tc>
        <w:tc>
          <w:tcPr>
            <w:tcW w:w="6445" w:type="dxa"/>
            <w:gridSpan w:val="2"/>
          </w:tcPr>
          <w:p w14:paraId="41579956" w14:textId="77777777" w:rsidR="00DE4BFA" w:rsidRPr="00DE4BFA" w:rsidRDefault="00DE4BFA" w:rsidP="00DE4BFA">
            <w:pPr>
              <w:tabs>
                <w:tab w:val="left" w:pos="720"/>
              </w:tabs>
              <w:autoSpaceDE w:val="0"/>
              <w:ind w:left="720" w:hanging="720"/>
              <w:jc w:val="both"/>
              <w:rPr>
                <w:rFonts w:ascii="Arial" w:hAnsi="Arial" w:cs="Arial"/>
                <w:b/>
                <w:bCs/>
                <w:color w:val="FFFFFF" w:themeColor="background1"/>
              </w:rPr>
            </w:pPr>
          </w:p>
        </w:tc>
        <w:tc>
          <w:tcPr>
            <w:tcW w:w="1308" w:type="dxa"/>
            <w:shd w:val="clear" w:color="auto" w:fill="D81E05"/>
          </w:tcPr>
          <w:p w14:paraId="58A24A83" w14:textId="77777777" w:rsidR="00DE4BFA" w:rsidRPr="00DE4BFA" w:rsidRDefault="00DE4BFA" w:rsidP="00DE4BFA">
            <w:pPr>
              <w:tabs>
                <w:tab w:val="left" w:pos="720"/>
              </w:tabs>
              <w:autoSpaceDE w:val="0"/>
              <w:ind w:left="720" w:hanging="720"/>
              <w:jc w:val="both"/>
              <w:rPr>
                <w:rFonts w:ascii="Arial" w:hAnsi="Arial" w:cs="Arial"/>
                <w:bCs/>
              </w:rPr>
            </w:pPr>
            <w:r w:rsidRPr="00DE4BFA">
              <w:rPr>
                <w:rFonts w:ascii="Arial" w:hAnsi="Arial" w:cs="Arial"/>
                <w:b/>
                <w:bCs/>
                <w:color w:val="FFFFFF" w:themeColor="background1"/>
              </w:rPr>
              <w:t xml:space="preserve">Date </w:t>
            </w:r>
          </w:p>
        </w:tc>
        <w:tc>
          <w:tcPr>
            <w:tcW w:w="3295" w:type="dxa"/>
          </w:tcPr>
          <w:p w14:paraId="65116E5C" w14:textId="77777777" w:rsidR="00DE4BFA" w:rsidRPr="00DE4BFA" w:rsidRDefault="00DE4BFA" w:rsidP="00DE4BFA">
            <w:pPr>
              <w:tabs>
                <w:tab w:val="left" w:pos="720"/>
              </w:tabs>
              <w:autoSpaceDE w:val="0"/>
              <w:ind w:left="720" w:hanging="720"/>
              <w:jc w:val="both"/>
              <w:rPr>
                <w:rFonts w:ascii="Arial" w:hAnsi="Arial" w:cs="Arial"/>
                <w:bCs/>
              </w:rPr>
            </w:pPr>
          </w:p>
        </w:tc>
      </w:tr>
      <w:tr w:rsidR="00DE4BFA" w:rsidRPr="00DE4BFA" w14:paraId="2ED6F8E6" w14:textId="77777777" w:rsidTr="004E38A1">
        <w:trPr>
          <w:trHeight w:val="275"/>
        </w:trPr>
        <w:tc>
          <w:tcPr>
            <w:tcW w:w="7129" w:type="dxa"/>
            <w:gridSpan w:val="2"/>
            <w:shd w:val="clear" w:color="auto" w:fill="DA0000"/>
          </w:tcPr>
          <w:p w14:paraId="37AC9988" w14:textId="77777777" w:rsidR="00DE4BFA" w:rsidRPr="00DE4BFA" w:rsidRDefault="00DE4BFA" w:rsidP="00DE4BFA">
            <w:pPr>
              <w:ind w:left="720"/>
              <w:rPr>
                <w:rFonts w:ascii="Arial" w:hAnsi="Arial" w:cs="Arial"/>
                <w:b/>
                <w:bCs/>
                <w:color w:val="FFFFFF" w:themeColor="background1"/>
              </w:rPr>
            </w:pPr>
            <w:r w:rsidRPr="00DE4BFA">
              <w:rPr>
                <w:rFonts w:ascii="Arial" w:hAnsi="Arial" w:cs="Arial"/>
                <w:b/>
                <w:bCs/>
                <w:color w:val="FFFFFF" w:themeColor="background1"/>
              </w:rPr>
              <w:t>What went well</w:t>
            </w:r>
          </w:p>
        </w:tc>
        <w:tc>
          <w:tcPr>
            <w:tcW w:w="7132" w:type="dxa"/>
            <w:gridSpan w:val="3"/>
            <w:shd w:val="clear" w:color="auto" w:fill="DA0000"/>
          </w:tcPr>
          <w:p w14:paraId="738ACC92" w14:textId="77777777" w:rsidR="00DE4BFA" w:rsidRPr="00DE4BFA" w:rsidRDefault="00DE4BFA" w:rsidP="00DE4BFA">
            <w:pPr>
              <w:ind w:left="720"/>
              <w:rPr>
                <w:rFonts w:ascii="Arial" w:hAnsi="Arial" w:cs="Arial"/>
                <w:b/>
                <w:bCs/>
                <w:color w:val="FFFFFF" w:themeColor="background1"/>
              </w:rPr>
            </w:pPr>
            <w:r w:rsidRPr="00DE4BFA">
              <w:rPr>
                <w:rFonts w:ascii="Arial" w:hAnsi="Arial" w:cs="Arial"/>
                <w:b/>
                <w:bCs/>
                <w:color w:val="FFFFFF" w:themeColor="background1"/>
              </w:rPr>
              <w:t>What could be improved</w:t>
            </w:r>
          </w:p>
        </w:tc>
      </w:tr>
      <w:tr w:rsidR="00DE4BFA" w:rsidRPr="00DE4BFA" w14:paraId="074EDBF2" w14:textId="77777777" w:rsidTr="00DE4BFA">
        <w:trPr>
          <w:trHeight w:val="275"/>
        </w:trPr>
        <w:tc>
          <w:tcPr>
            <w:tcW w:w="7129" w:type="dxa"/>
            <w:gridSpan w:val="2"/>
          </w:tcPr>
          <w:p w14:paraId="08174CC6" w14:textId="77777777" w:rsidR="00DE4BFA" w:rsidRPr="00DE4BFA" w:rsidRDefault="00DE4BFA" w:rsidP="00DE4BFA">
            <w:pPr>
              <w:ind w:left="720"/>
              <w:rPr>
                <w:rFonts w:ascii="Arial" w:hAnsi="Arial" w:cs="Arial"/>
              </w:rPr>
            </w:pPr>
          </w:p>
        </w:tc>
        <w:tc>
          <w:tcPr>
            <w:tcW w:w="7132" w:type="dxa"/>
            <w:gridSpan w:val="3"/>
          </w:tcPr>
          <w:p w14:paraId="00E90AC5" w14:textId="77777777" w:rsidR="00DE4BFA" w:rsidRPr="00DE4BFA" w:rsidRDefault="00DE4BFA" w:rsidP="00DE4BFA">
            <w:pPr>
              <w:ind w:left="720"/>
              <w:rPr>
                <w:rFonts w:ascii="Arial" w:hAnsi="Arial" w:cs="Arial"/>
              </w:rPr>
            </w:pPr>
          </w:p>
        </w:tc>
      </w:tr>
      <w:tr w:rsidR="00DE4BFA" w:rsidRPr="00DE4BFA" w14:paraId="4D361982" w14:textId="77777777" w:rsidTr="00DE4BFA">
        <w:trPr>
          <w:trHeight w:val="262"/>
        </w:trPr>
        <w:tc>
          <w:tcPr>
            <w:tcW w:w="7129" w:type="dxa"/>
            <w:gridSpan w:val="2"/>
          </w:tcPr>
          <w:p w14:paraId="7758851D" w14:textId="77777777" w:rsidR="00DE4BFA" w:rsidRPr="00DE4BFA" w:rsidRDefault="00DE4BFA" w:rsidP="00DE4BFA">
            <w:pPr>
              <w:ind w:left="720"/>
              <w:rPr>
                <w:rFonts w:ascii="Arial" w:hAnsi="Arial" w:cs="Arial"/>
              </w:rPr>
            </w:pPr>
          </w:p>
        </w:tc>
        <w:tc>
          <w:tcPr>
            <w:tcW w:w="7132" w:type="dxa"/>
            <w:gridSpan w:val="3"/>
          </w:tcPr>
          <w:p w14:paraId="19F7A9B4" w14:textId="77777777" w:rsidR="00DE4BFA" w:rsidRPr="00DE4BFA" w:rsidRDefault="00DE4BFA" w:rsidP="00DE4BFA">
            <w:pPr>
              <w:ind w:left="720"/>
              <w:rPr>
                <w:rFonts w:ascii="Arial" w:hAnsi="Arial" w:cs="Arial"/>
              </w:rPr>
            </w:pPr>
          </w:p>
        </w:tc>
      </w:tr>
      <w:tr w:rsidR="00DE4BFA" w:rsidRPr="00DE4BFA" w14:paraId="0892F99F" w14:textId="77777777" w:rsidTr="00DE4BFA">
        <w:trPr>
          <w:trHeight w:val="275"/>
        </w:trPr>
        <w:tc>
          <w:tcPr>
            <w:tcW w:w="7129" w:type="dxa"/>
            <w:gridSpan w:val="2"/>
          </w:tcPr>
          <w:p w14:paraId="2F7D7621" w14:textId="77777777" w:rsidR="00DE4BFA" w:rsidRPr="00DE4BFA" w:rsidRDefault="00DE4BFA" w:rsidP="00DE4BFA">
            <w:pPr>
              <w:ind w:left="720"/>
              <w:rPr>
                <w:rFonts w:ascii="Arial" w:hAnsi="Arial" w:cs="Arial"/>
              </w:rPr>
            </w:pPr>
          </w:p>
        </w:tc>
        <w:tc>
          <w:tcPr>
            <w:tcW w:w="7132" w:type="dxa"/>
            <w:gridSpan w:val="3"/>
          </w:tcPr>
          <w:p w14:paraId="7B29AB06" w14:textId="77777777" w:rsidR="00DE4BFA" w:rsidRPr="00DE4BFA" w:rsidRDefault="00DE4BFA" w:rsidP="00DE4BFA">
            <w:pPr>
              <w:ind w:left="720"/>
              <w:rPr>
                <w:rFonts w:ascii="Arial" w:hAnsi="Arial" w:cs="Arial"/>
              </w:rPr>
            </w:pPr>
          </w:p>
        </w:tc>
      </w:tr>
      <w:tr w:rsidR="00DE4BFA" w:rsidRPr="00DE4BFA" w14:paraId="3BC68A76" w14:textId="77777777" w:rsidTr="00DE4BFA">
        <w:trPr>
          <w:trHeight w:val="275"/>
        </w:trPr>
        <w:tc>
          <w:tcPr>
            <w:tcW w:w="7129" w:type="dxa"/>
            <w:gridSpan w:val="2"/>
          </w:tcPr>
          <w:p w14:paraId="097F06BB" w14:textId="77777777" w:rsidR="00DE4BFA" w:rsidRPr="00DE4BFA" w:rsidRDefault="00DE4BFA" w:rsidP="00DE4BFA">
            <w:pPr>
              <w:ind w:left="720"/>
              <w:rPr>
                <w:rFonts w:ascii="Arial" w:hAnsi="Arial" w:cs="Arial"/>
              </w:rPr>
            </w:pPr>
          </w:p>
        </w:tc>
        <w:tc>
          <w:tcPr>
            <w:tcW w:w="7132" w:type="dxa"/>
            <w:gridSpan w:val="3"/>
          </w:tcPr>
          <w:p w14:paraId="6931EFB9" w14:textId="77777777" w:rsidR="00DE4BFA" w:rsidRPr="00DE4BFA" w:rsidRDefault="00DE4BFA" w:rsidP="00DE4BFA">
            <w:pPr>
              <w:ind w:left="720"/>
              <w:rPr>
                <w:rFonts w:ascii="Arial" w:hAnsi="Arial" w:cs="Arial"/>
              </w:rPr>
            </w:pPr>
          </w:p>
        </w:tc>
      </w:tr>
      <w:tr w:rsidR="00DE4BFA" w:rsidRPr="00DE4BFA" w14:paraId="6F8ADC60" w14:textId="77777777" w:rsidTr="00DE4BFA">
        <w:trPr>
          <w:trHeight w:val="275"/>
        </w:trPr>
        <w:tc>
          <w:tcPr>
            <w:tcW w:w="7129" w:type="dxa"/>
            <w:gridSpan w:val="2"/>
          </w:tcPr>
          <w:p w14:paraId="4ABAAD2E" w14:textId="77777777" w:rsidR="00DE4BFA" w:rsidRPr="00DE4BFA" w:rsidRDefault="00DE4BFA" w:rsidP="00DE4BFA">
            <w:pPr>
              <w:ind w:left="720"/>
              <w:rPr>
                <w:rFonts w:ascii="Arial" w:hAnsi="Arial" w:cs="Arial"/>
              </w:rPr>
            </w:pPr>
          </w:p>
        </w:tc>
        <w:tc>
          <w:tcPr>
            <w:tcW w:w="7132" w:type="dxa"/>
            <w:gridSpan w:val="3"/>
          </w:tcPr>
          <w:p w14:paraId="76928F28" w14:textId="77777777" w:rsidR="00DE4BFA" w:rsidRPr="00DE4BFA" w:rsidRDefault="00DE4BFA" w:rsidP="00DE4BFA">
            <w:pPr>
              <w:ind w:left="720"/>
              <w:rPr>
                <w:rFonts w:ascii="Arial" w:hAnsi="Arial" w:cs="Arial"/>
              </w:rPr>
            </w:pPr>
          </w:p>
        </w:tc>
      </w:tr>
      <w:tr w:rsidR="00DE4BFA" w:rsidRPr="00DE4BFA" w14:paraId="4F4D3E23" w14:textId="77777777" w:rsidTr="00DE4BFA">
        <w:trPr>
          <w:trHeight w:val="275"/>
        </w:trPr>
        <w:tc>
          <w:tcPr>
            <w:tcW w:w="7129" w:type="dxa"/>
            <w:gridSpan w:val="2"/>
          </w:tcPr>
          <w:p w14:paraId="3D354FFA" w14:textId="77777777" w:rsidR="00DE4BFA" w:rsidRPr="00DE4BFA" w:rsidRDefault="00DE4BFA" w:rsidP="00DE4BFA">
            <w:pPr>
              <w:ind w:left="720"/>
              <w:rPr>
                <w:rFonts w:ascii="Arial" w:hAnsi="Arial" w:cs="Arial"/>
              </w:rPr>
            </w:pPr>
          </w:p>
        </w:tc>
        <w:tc>
          <w:tcPr>
            <w:tcW w:w="7132" w:type="dxa"/>
            <w:gridSpan w:val="3"/>
          </w:tcPr>
          <w:p w14:paraId="414A0276" w14:textId="77777777" w:rsidR="00DE4BFA" w:rsidRPr="00DE4BFA" w:rsidRDefault="00DE4BFA" w:rsidP="00DE4BFA">
            <w:pPr>
              <w:ind w:left="720"/>
              <w:rPr>
                <w:rFonts w:ascii="Arial" w:hAnsi="Arial" w:cs="Arial"/>
              </w:rPr>
            </w:pPr>
          </w:p>
        </w:tc>
      </w:tr>
      <w:tr w:rsidR="00DE4BFA" w:rsidRPr="00DE4BFA" w14:paraId="6CCCD4C4" w14:textId="77777777" w:rsidTr="00DE4BFA">
        <w:trPr>
          <w:trHeight w:val="275"/>
        </w:trPr>
        <w:tc>
          <w:tcPr>
            <w:tcW w:w="7129" w:type="dxa"/>
            <w:gridSpan w:val="2"/>
          </w:tcPr>
          <w:p w14:paraId="61559350" w14:textId="77777777" w:rsidR="00DE4BFA" w:rsidRPr="00DE4BFA" w:rsidRDefault="00DE4BFA" w:rsidP="00DE4BFA">
            <w:pPr>
              <w:ind w:left="720"/>
              <w:rPr>
                <w:rFonts w:ascii="Arial" w:hAnsi="Arial" w:cs="Arial"/>
              </w:rPr>
            </w:pPr>
          </w:p>
        </w:tc>
        <w:tc>
          <w:tcPr>
            <w:tcW w:w="7132" w:type="dxa"/>
            <w:gridSpan w:val="3"/>
          </w:tcPr>
          <w:p w14:paraId="2B0152A9" w14:textId="77777777" w:rsidR="00DE4BFA" w:rsidRPr="00DE4BFA" w:rsidRDefault="00DE4BFA" w:rsidP="00DE4BFA">
            <w:pPr>
              <w:ind w:left="720"/>
              <w:rPr>
                <w:rFonts w:ascii="Arial" w:hAnsi="Arial" w:cs="Arial"/>
              </w:rPr>
            </w:pPr>
          </w:p>
        </w:tc>
      </w:tr>
      <w:tr w:rsidR="00DE4BFA" w:rsidRPr="00DE4BFA" w14:paraId="40AE923E" w14:textId="77777777" w:rsidTr="00DE4BFA">
        <w:trPr>
          <w:trHeight w:val="275"/>
        </w:trPr>
        <w:tc>
          <w:tcPr>
            <w:tcW w:w="7129" w:type="dxa"/>
            <w:gridSpan w:val="2"/>
          </w:tcPr>
          <w:p w14:paraId="090B45F6" w14:textId="77777777" w:rsidR="00DE4BFA" w:rsidRPr="00DE4BFA" w:rsidRDefault="00DE4BFA" w:rsidP="00DE4BFA">
            <w:pPr>
              <w:ind w:left="720"/>
              <w:rPr>
                <w:rFonts w:ascii="Arial" w:hAnsi="Arial" w:cs="Arial"/>
              </w:rPr>
            </w:pPr>
          </w:p>
        </w:tc>
        <w:tc>
          <w:tcPr>
            <w:tcW w:w="7132" w:type="dxa"/>
            <w:gridSpan w:val="3"/>
          </w:tcPr>
          <w:p w14:paraId="1087B16E" w14:textId="77777777" w:rsidR="00DE4BFA" w:rsidRPr="00DE4BFA" w:rsidRDefault="00DE4BFA" w:rsidP="00DE4BFA">
            <w:pPr>
              <w:ind w:left="720"/>
              <w:rPr>
                <w:rFonts w:ascii="Arial" w:hAnsi="Arial" w:cs="Arial"/>
              </w:rPr>
            </w:pPr>
          </w:p>
        </w:tc>
      </w:tr>
      <w:tr w:rsidR="00DE4BFA" w:rsidRPr="00DE4BFA" w14:paraId="7ADC54CA" w14:textId="77777777" w:rsidTr="00DE4BFA">
        <w:trPr>
          <w:trHeight w:val="275"/>
        </w:trPr>
        <w:tc>
          <w:tcPr>
            <w:tcW w:w="7129" w:type="dxa"/>
            <w:gridSpan w:val="2"/>
          </w:tcPr>
          <w:p w14:paraId="042D20BB" w14:textId="77777777" w:rsidR="00DE4BFA" w:rsidRPr="00DE4BFA" w:rsidRDefault="00DE4BFA" w:rsidP="00DE4BFA">
            <w:pPr>
              <w:ind w:left="720"/>
              <w:rPr>
                <w:rFonts w:ascii="Arial" w:hAnsi="Arial" w:cs="Arial"/>
              </w:rPr>
            </w:pPr>
          </w:p>
        </w:tc>
        <w:tc>
          <w:tcPr>
            <w:tcW w:w="7132" w:type="dxa"/>
            <w:gridSpan w:val="3"/>
          </w:tcPr>
          <w:p w14:paraId="524D4EFE" w14:textId="77777777" w:rsidR="00DE4BFA" w:rsidRPr="00DE4BFA" w:rsidRDefault="00DE4BFA" w:rsidP="00DE4BFA">
            <w:pPr>
              <w:ind w:left="720"/>
              <w:rPr>
                <w:rFonts w:ascii="Arial" w:hAnsi="Arial" w:cs="Arial"/>
              </w:rPr>
            </w:pPr>
          </w:p>
        </w:tc>
      </w:tr>
      <w:tr w:rsidR="00DE4BFA" w:rsidRPr="00DE4BFA" w14:paraId="10C45BF3" w14:textId="77777777" w:rsidTr="00DE4BFA">
        <w:trPr>
          <w:trHeight w:val="275"/>
        </w:trPr>
        <w:tc>
          <w:tcPr>
            <w:tcW w:w="7129" w:type="dxa"/>
            <w:gridSpan w:val="2"/>
          </w:tcPr>
          <w:p w14:paraId="71ADC683" w14:textId="77777777" w:rsidR="00DE4BFA" w:rsidRPr="00DE4BFA" w:rsidRDefault="00DE4BFA" w:rsidP="00DE4BFA">
            <w:pPr>
              <w:ind w:left="720"/>
              <w:rPr>
                <w:rFonts w:ascii="Arial" w:hAnsi="Arial" w:cs="Arial"/>
              </w:rPr>
            </w:pPr>
          </w:p>
        </w:tc>
        <w:tc>
          <w:tcPr>
            <w:tcW w:w="7132" w:type="dxa"/>
            <w:gridSpan w:val="3"/>
          </w:tcPr>
          <w:p w14:paraId="32A5769E" w14:textId="77777777" w:rsidR="00DE4BFA" w:rsidRPr="00DE4BFA" w:rsidRDefault="00DE4BFA" w:rsidP="00DE4BFA">
            <w:pPr>
              <w:ind w:left="720"/>
              <w:rPr>
                <w:rFonts w:ascii="Arial" w:hAnsi="Arial" w:cs="Arial"/>
              </w:rPr>
            </w:pPr>
          </w:p>
        </w:tc>
      </w:tr>
      <w:tr w:rsidR="00DE4BFA" w:rsidRPr="00DE4BFA" w14:paraId="4D6B04A6" w14:textId="77777777" w:rsidTr="00DE4BFA">
        <w:trPr>
          <w:trHeight w:val="275"/>
        </w:trPr>
        <w:tc>
          <w:tcPr>
            <w:tcW w:w="7129" w:type="dxa"/>
            <w:gridSpan w:val="2"/>
          </w:tcPr>
          <w:p w14:paraId="580836DE" w14:textId="77777777" w:rsidR="00DE4BFA" w:rsidRPr="00DE4BFA" w:rsidRDefault="00DE4BFA" w:rsidP="00DE4BFA">
            <w:pPr>
              <w:ind w:left="720"/>
              <w:rPr>
                <w:rFonts w:ascii="Arial" w:hAnsi="Arial" w:cs="Arial"/>
              </w:rPr>
            </w:pPr>
          </w:p>
        </w:tc>
        <w:tc>
          <w:tcPr>
            <w:tcW w:w="7132" w:type="dxa"/>
            <w:gridSpan w:val="3"/>
          </w:tcPr>
          <w:p w14:paraId="4E2DC853" w14:textId="77777777" w:rsidR="00DE4BFA" w:rsidRPr="00DE4BFA" w:rsidRDefault="00DE4BFA" w:rsidP="00DE4BFA">
            <w:pPr>
              <w:ind w:left="720"/>
              <w:rPr>
                <w:rFonts w:ascii="Arial" w:hAnsi="Arial" w:cs="Arial"/>
              </w:rPr>
            </w:pPr>
          </w:p>
        </w:tc>
      </w:tr>
      <w:tr w:rsidR="00DE4BFA" w:rsidRPr="00DE4BFA" w14:paraId="77E6680C" w14:textId="77777777" w:rsidTr="00DE4BFA">
        <w:trPr>
          <w:trHeight w:val="275"/>
        </w:trPr>
        <w:tc>
          <w:tcPr>
            <w:tcW w:w="7129" w:type="dxa"/>
            <w:gridSpan w:val="2"/>
          </w:tcPr>
          <w:p w14:paraId="1D9E2EBF" w14:textId="77777777" w:rsidR="00DE4BFA" w:rsidRPr="00DE4BFA" w:rsidRDefault="00DE4BFA" w:rsidP="00DE4BFA">
            <w:pPr>
              <w:ind w:left="720"/>
              <w:rPr>
                <w:rFonts w:ascii="Arial" w:hAnsi="Arial" w:cs="Arial"/>
              </w:rPr>
            </w:pPr>
          </w:p>
        </w:tc>
        <w:tc>
          <w:tcPr>
            <w:tcW w:w="7132" w:type="dxa"/>
            <w:gridSpan w:val="3"/>
          </w:tcPr>
          <w:p w14:paraId="58741214" w14:textId="77777777" w:rsidR="00DE4BFA" w:rsidRPr="00DE4BFA" w:rsidRDefault="00DE4BFA" w:rsidP="00DE4BFA">
            <w:pPr>
              <w:ind w:left="720"/>
              <w:rPr>
                <w:rFonts w:ascii="Arial" w:hAnsi="Arial" w:cs="Arial"/>
              </w:rPr>
            </w:pPr>
          </w:p>
        </w:tc>
      </w:tr>
      <w:tr w:rsidR="00DE4BFA" w:rsidRPr="00DE4BFA" w14:paraId="7807F082" w14:textId="77777777" w:rsidTr="00DE4BFA">
        <w:trPr>
          <w:trHeight w:val="262"/>
        </w:trPr>
        <w:tc>
          <w:tcPr>
            <w:tcW w:w="7129" w:type="dxa"/>
            <w:gridSpan w:val="2"/>
          </w:tcPr>
          <w:p w14:paraId="5D328BF2" w14:textId="77777777" w:rsidR="00DE4BFA" w:rsidRPr="00DE4BFA" w:rsidRDefault="00DE4BFA" w:rsidP="00DE4BFA">
            <w:pPr>
              <w:ind w:left="720"/>
              <w:rPr>
                <w:rFonts w:ascii="Arial" w:hAnsi="Arial" w:cs="Arial"/>
              </w:rPr>
            </w:pPr>
          </w:p>
        </w:tc>
        <w:tc>
          <w:tcPr>
            <w:tcW w:w="7132" w:type="dxa"/>
            <w:gridSpan w:val="3"/>
          </w:tcPr>
          <w:p w14:paraId="772F98DB" w14:textId="77777777" w:rsidR="00DE4BFA" w:rsidRPr="00DE4BFA" w:rsidRDefault="00DE4BFA" w:rsidP="00DE4BFA">
            <w:pPr>
              <w:ind w:left="720"/>
              <w:rPr>
                <w:rFonts w:ascii="Arial" w:hAnsi="Arial" w:cs="Arial"/>
              </w:rPr>
            </w:pPr>
          </w:p>
        </w:tc>
      </w:tr>
      <w:tr w:rsidR="00DE4BFA" w:rsidRPr="00DE4BFA" w14:paraId="2AC8E3BB" w14:textId="77777777" w:rsidTr="00DE4BFA">
        <w:trPr>
          <w:trHeight w:val="262"/>
        </w:trPr>
        <w:tc>
          <w:tcPr>
            <w:tcW w:w="7129" w:type="dxa"/>
            <w:gridSpan w:val="2"/>
          </w:tcPr>
          <w:p w14:paraId="63A29B3E" w14:textId="77777777" w:rsidR="00DE4BFA" w:rsidRPr="00DE4BFA" w:rsidRDefault="00DE4BFA" w:rsidP="00DE4BFA">
            <w:pPr>
              <w:ind w:left="720"/>
              <w:rPr>
                <w:rFonts w:ascii="Arial" w:hAnsi="Arial" w:cs="Arial"/>
              </w:rPr>
            </w:pPr>
          </w:p>
        </w:tc>
        <w:tc>
          <w:tcPr>
            <w:tcW w:w="7132" w:type="dxa"/>
            <w:gridSpan w:val="3"/>
          </w:tcPr>
          <w:p w14:paraId="702A88A4" w14:textId="77777777" w:rsidR="00DE4BFA" w:rsidRPr="00DE4BFA" w:rsidRDefault="00DE4BFA" w:rsidP="00DE4BFA">
            <w:pPr>
              <w:ind w:left="720"/>
              <w:rPr>
                <w:rFonts w:ascii="Arial" w:hAnsi="Arial" w:cs="Arial"/>
              </w:rPr>
            </w:pPr>
          </w:p>
        </w:tc>
      </w:tr>
      <w:tr w:rsidR="00DE4BFA" w:rsidRPr="00DE4BFA" w14:paraId="5082A959" w14:textId="77777777" w:rsidTr="00DE4BFA">
        <w:trPr>
          <w:trHeight w:val="262"/>
        </w:trPr>
        <w:tc>
          <w:tcPr>
            <w:tcW w:w="7129" w:type="dxa"/>
            <w:gridSpan w:val="2"/>
          </w:tcPr>
          <w:p w14:paraId="77D542FD" w14:textId="77777777" w:rsidR="00DE4BFA" w:rsidRPr="00DE4BFA" w:rsidRDefault="00DE4BFA" w:rsidP="00DE4BFA">
            <w:pPr>
              <w:ind w:left="720"/>
              <w:rPr>
                <w:rFonts w:ascii="Arial" w:hAnsi="Arial" w:cs="Arial"/>
              </w:rPr>
            </w:pPr>
          </w:p>
        </w:tc>
        <w:tc>
          <w:tcPr>
            <w:tcW w:w="7132" w:type="dxa"/>
            <w:gridSpan w:val="3"/>
          </w:tcPr>
          <w:p w14:paraId="4B77DDBE" w14:textId="77777777" w:rsidR="00DE4BFA" w:rsidRPr="00DE4BFA" w:rsidRDefault="00DE4BFA" w:rsidP="00DE4BFA">
            <w:pPr>
              <w:ind w:left="720"/>
              <w:rPr>
                <w:rFonts w:ascii="Arial" w:hAnsi="Arial" w:cs="Arial"/>
              </w:rPr>
            </w:pPr>
          </w:p>
        </w:tc>
      </w:tr>
      <w:tr w:rsidR="00DE4BFA" w:rsidRPr="00DE4BFA" w14:paraId="174E536B" w14:textId="77777777" w:rsidTr="00DE4BFA">
        <w:trPr>
          <w:trHeight w:val="262"/>
        </w:trPr>
        <w:tc>
          <w:tcPr>
            <w:tcW w:w="7129" w:type="dxa"/>
            <w:gridSpan w:val="2"/>
          </w:tcPr>
          <w:p w14:paraId="3FA7A7AE" w14:textId="77777777" w:rsidR="00DE4BFA" w:rsidRPr="00DE4BFA" w:rsidRDefault="00DE4BFA" w:rsidP="00DE4BFA">
            <w:pPr>
              <w:ind w:left="720"/>
              <w:rPr>
                <w:rFonts w:ascii="Arial" w:hAnsi="Arial" w:cs="Arial"/>
              </w:rPr>
            </w:pPr>
          </w:p>
        </w:tc>
        <w:tc>
          <w:tcPr>
            <w:tcW w:w="7132" w:type="dxa"/>
            <w:gridSpan w:val="3"/>
          </w:tcPr>
          <w:p w14:paraId="1DD88AB7" w14:textId="77777777" w:rsidR="00DE4BFA" w:rsidRPr="00DE4BFA" w:rsidRDefault="00DE4BFA" w:rsidP="00DE4BFA">
            <w:pPr>
              <w:ind w:left="720"/>
              <w:rPr>
                <w:rFonts w:ascii="Arial" w:hAnsi="Arial" w:cs="Arial"/>
              </w:rPr>
            </w:pPr>
          </w:p>
        </w:tc>
      </w:tr>
      <w:tr w:rsidR="00DE4BFA" w:rsidRPr="00DE4BFA" w14:paraId="479FECA1" w14:textId="77777777" w:rsidTr="00DE4BFA">
        <w:trPr>
          <w:trHeight w:val="262"/>
        </w:trPr>
        <w:tc>
          <w:tcPr>
            <w:tcW w:w="7129" w:type="dxa"/>
            <w:gridSpan w:val="2"/>
          </w:tcPr>
          <w:p w14:paraId="32E2E78B" w14:textId="77777777" w:rsidR="00DE4BFA" w:rsidRPr="00DE4BFA" w:rsidRDefault="00DE4BFA" w:rsidP="00DE4BFA">
            <w:pPr>
              <w:ind w:left="720"/>
              <w:rPr>
                <w:rFonts w:ascii="Arial" w:hAnsi="Arial" w:cs="Arial"/>
              </w:rPr>
            </w:pPr>
          </w:p>
        </w:tc>
        <w:tc>
          <w:tcPr>
            <w:tcW w:w="7132" w:type="dxa"/>
            <w:gridSpan w:val="3"/>
          </w:tcPr>
          <w:p w14:paraId="45D997C3" w14:textId="77777777" w:rsidR="00DE4BFA" w:rsidRPr="00DE4BFA" w:rsidRDefault="00DE4BFA" w:rsidP="00DE4BFA">
            <w:pPr>
              <w:ind w:left="720"/>
              <w:rPr>
                <w:rFonts w:ascii="Arial" w:hAnsi="Arial" w:cs="Arial"/>
              </w:rPr>
            </w:pPr>
          </w:p>
        </w:tc>
      </w:tr>
      <w:tr w:rsidR="00DE4BFA" w:rsidRPr="00DE4BFA" w14:paraId="0E3A6D2A" w14:textId="77777777" w:rsidTr="00DE4BFA">
        <w:trPr>
          <w:trHeight w:val="262"/>
        </w:trPr>
        <w:tc>
          <w:tcPr>
            <w:tcW w:w="7129" w:type="dxa"/>
            <w:gridSpan w:val="2"/>
          </w:tcPr>
          <w:p w14:paraId="5D45BFB1" w14:textId="77777777" w:rsidR="00DE4BFA" w:rsidRPr="00DE4BFA" w:rsidRDefault="00DE4BFA" w:rsidP="00DE4BFA">
            <w:pPr>
              <w:ind w:left="720"/>
              <w:rPr>
                <w:rFonts w:ascii="Arial" w:hAnsi="Arial" w:cs="Arial"/>
              </w:rPr>
            </w:pPr>
          </w:p>
        </w:tc>
        <w:tc>
          <w:tcPr>
            <w:tcW w:w="7132" w:type="dxa"/>
            <w:gridSpan w:val="3"/>
          </w:tcPr>
          <w:p w14:paraId="57D7D605" w14:textId="77777777" w:rsidR="00DE4BFA" w:rsidRPr="00DE4BFA" w:rsidRDefault="00DE4BFA" w:rsidP="00DE4BFA">
            <w:pPr>
              <w:ind w:left="720"/>
              <w:rPr>
                <w:rFonts w:ascii="Arial" w:hAnsi="Arial" w:cs="Arial"/>
              </w:rPr>
            </w:pPr>
          </w:p>
        </w:tc>
      </w:tr>
      <w:tr w:rsidR="00DE4BFA" w:rsidRPr="00DE4BFA" w14:paraId="03D21C14" w14:textId="77777777" w:rsidTr="00DE4BFA">
        <w:trPr>
          <w:trHeight w:val="262"/>
        </w:trPr>
        <w:tc>
          <w:tcPr>
            <w:tcW w:w="7129" w:type="dxa"/>
            <w:gridSpan w:val="2"/>
          </w:tcPr>
          <w:p w14:paraId="727A9495" w14:textId="77777777" w:rsidR="00DE4BFA" w:rsidRPr="00DE4BFA" w:rsidRDefault="00DE4BFA" w:rsidP="00DE4BFA">
            <w:pPr>
              <w:ind w:left="720"/>
              <w:rPr>
                <w:rFonts w:ascii="Arial" w:hAnsi="Arial" w:cs="Arial"/>
              </w:rPr>
            </w:pPr>
          </w:p>
        </w:tc>
        <w:tc>
          <w:tcPr>
            <w:tcW w:w="7132" w:type="dxa"/>
            <w:gridSpan w:val="3"/>
          </w:tcPr>
          <w:p w14:paraId="63A31E66" w14:textId="77777777" w:rsidR="00DE4BFA" w:rsidRPr="00DE4BFA" w:rsidRDefault="00DE4BFA" w:rsidP="00DE4BFA">
            <w:pPr>
              <w:ind w:left="720"/>
              <w:rPr>
                <w:rFonts w:ascii="Arial" w:hAnsi="Arial" w:cs="Arial"/>
              </w:rPr>
            </w:pPr>
          </w:p>
        </w:tc>
      </w:tr>
    </w:tbl>
    <w:p w14:paraId="62C1FE6C" w14:textId="0AB1AD0A" w:rsidR="00DE4BFA" w:rsidRPr="001D1085" w:rsidRDefault="00DE4BFA" w:rsidP="001D1085">
      <w:pPr>
        <w:spacing w:before="0" w:after="0"/>
        <w:ind w:left="720"/>
        <w:rPr>
          <w:rFonts w:ascii="Arial" w:hAnsi="Arial" w:cs="Arial"/>
          <w:szCs w:val="22"/>
        </w:rPr>
      </w:pPr>
      <w:r w:rsidRPr="00DE4BFA">
        <w:rPr>
          <w:rFonts w:ascii="Arial" w:hAnsi="Arial" w:cs="Arial"/>
          <w:szCs w:val="22"/>
        </w:rPr>
        <w:br w:type="page"/>
      </w:r>
    </w:p>
    <w:p w14:paraId="7590429A" w14:textId="74BDFE38" w:rsidR="008B3DED" w:rsidRDefault="004F0166" w:rsidP="008B3DED">
      <w:pPr>
        <w:spacing w:before="0" w:after="0"/>
        <w:rPr>
          <w:b/>
          <w:color w:val="FF0000"/>
          <w:sz w:val="32"/>
          <w:szCs w:val="32"/>
        </w:rPr>
      </w:pPr>
      <w:ins w:id="5" w:author="Richard Longley" w:date="2021-09-07T13:00:00Z">
        <w:r w:rsidRPr="00ED56F3">
          <w:rPr>
            <w:noProof/>
            <w:lang w:eastAsia="en-GB"/>
          </w:rPr>
          <w:lastRenderedPageBreak/>
          <w:drawing>
            <wp:anchor distT="0" distB="0" distL="114300" distR="114300" simplePos="0" relativeHeight="251663360" behindDoc="1" locked="0" layoutInCell="1" allowOverlap="1" wp14:anchorId="248B4E03" wp14:editId="596E4B8C">
              <wp:simplePos x="0" y="0"/>
              <wp:positionH relativeFrom="margin">
                <wp:posOffset>7806519</wp:posOffset>
              </wp:positionH>
              <wp:positionV relativeFrom="paragraph">
                <wp:posOffset>-682387</wp:posOffset>
              </wp:positionV>
              <wp:extent cx="1637030" cy="10372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510"/>
                      <a:stretch/>
                    </pic:blipFill>
                    <pic:spPr bwMode="auto">
                      <a:xfrm>
                        <a:off x="0" y="0"/>
                        <a:ext cx="1637030" cy="103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8B3DED">
        <w:rPr>
          <w:b/>
          <w:color w:val="FF0000"/>
          <w:sz w:val="32"/>
          <w:szCs w:val="32"/>
        </w:rPr>
        <w:t>Centre Recording Forms</w:t>
      </w:r>
    </w:p>
    <w:p w14:paraId="3A580D8D" w14:textId="7389DD7F" w:rsidR="008B3DED" w:rsidRPr="00F3006A" w:rsidRDefault="00422BF4" w:rsidP="008B3DED">
      <w:pPr>
        <w:spacing w:before="0" w:after="0"/>
        <w:rPr>
          <w:b/>
          <w:color w:val="FF0000"/>
          <w:sz w:val="32"/>
          <w:szCs w:val="32"/>
        </w:rPr>
      </w:pPr>
      <w:r>
        <w:rPr>
          <w:b/>
          <w:color w:val="FF0000"/>
          <w:sz w:val="32"/>
          <w:szCs w:val="32"/>
        </w:rPr>
        <w:t>7907</w:t>
      </w:r>
      <w:r w:rsidR="00EE7FCF">
        <w:rPr>
          <w:b/>
          <w:color w:val="FF0000"/>
          <w:sz w:val="32"/>
          <w:szCs w:val="32"/>
        </w:rPr>
        <w:t>-</w:t>
      </w:r>
      <w:r w:rsidR="004E5C61">
        <w:rPr>
          <w:b/>
          <w:color w:val="FF0000"/>
          <w:sz w:val="32"/>
          <w:szCs w:val="32"/>
        </w:rPr>
        <w:t xml:space="preserve">004 </w:t>
      </w:r>
      <w:r w:rsidR="008B3DED" w:rsidRPr="00F3006A">
        <w:rPr>
          <w:b/>
          <w:color w:val="FF0000"/>
          <w:sz w:val="32"/>
          <w:szCs w:val="32"/>
        </w:rPr>
        <w:t>Practical Observation Form (PO)</w:t>
      </w:r>
    </w:p>
    <w:p w14:paraId="5F0C9A96" w14:textId="77777777" w:rsidR="008B3DED" w:rsidRPr="00F3006A" w:rsidDel="003462CC" w:rsidRDefault="008B3DED" w:rsidP="008B3DED">
      <w:pPr>
        <w:spacing w:before="0" w:after="0"/>
        <w:rPr>
          <w:del w:id="6" w:author="Nasra Raja" w:date="2021-09-10T12:13:00Z"/>
          <w:rFonts w:ascii="Avenir LT Std 35 Light" w:hAnsi="Avenir LT Std 35 Light"/>
          <w:b/>
          <w:bCs/>
          <w:i/>
        </w:rPr>
      </w:pPr>
    </w:p>
    <w:p w14:paraId="4F2711F4" w14:textId="1B61F02D" w:rsidR="008B3DED" w:rsidRPr="00F3006A" w:rsidDel="003462CC" w:rsidRDefault="008B3DED" w:rsidP="008B3DED">
      <w:pPr>
        <w:spacing w:before="0" w:after="0"/>
        <w:rPr>
          <w:del w:id="7" w:author="Nasra Raja" w:date="2021-09-10T12:13:00Z"/>
          <w:rFonts w:ascii="Avenir LT Std 35 Light" w:hAnsi="Avenir LT Std 35 Light"/>
          <w:b/>
          <w:bCs/>
          <w:i/>
        </w:rPr>
      </w:pPr>
    </w:p>
    <w:p w14:paraId="28E89708" w14:textId="2AC51D78" w:rsidR="00422BF4" w:rsidRPr="003E63EB" w:rsidRDefault="00422BF4" w:rsidP="00422BF4">
      <w:pPr>
        <w:spacing w:before="160" w:after="120"/>
        <w:rPr>
          <w:rFonts w:ascii="Arial" w:eastAsia="Calibri" w:hAnsi="Arial" w:cs="Arial"/>
          <w:color w:val="000000"/>
        </w:rPr>
      </w:pPr>
      <w:r w:rsidRPr="003E63EB">
        <w:rPr>
          <w:rFonts w:ascii="Arial" w:eastAsia="Calibri" w:hAnsi="Arial" w:cs="Arial"/>
          <w:color w:val="000000"/>
        </w:rPr>
        <w:t>This form should be used to capture the tutor/assessor</w:t>
      </w:r>
      <w:r w:rsidR="00E332F4">
        <w:rPr>
          <w:rFonts w:ascii="Arial" w:eastAsia="Calibri" w:hAnsi="Arial" w:cs="Arial"/>
          <w:color w:val="000000"/>
        </w:rPr>
        <w:t>’</w:t>
      </w:r>
      <w:r w:rsidRPr="003E63EB">
        <w:rPr>
          <w:rFonts w:ascii="Arial" w:eastAsia="Calibri" w:hAnsi="Arial" w:cs="Arial"/>
          <w:color w:val="000000"/>
        </w:rPr>
        <w:t>s observation</w:t>
      </w:r>
      <w:r w:rsidR="00E332F4">
        <w:rPr>
          <w:rFonts w:ascii="Arial" w:eastAsia="Calibri" w:hAnsi="Arial" w:cs="Arial"/>
          <w:color w:val="000000"/>
        </w:rPr>
        <w:t>s</w:t>
      </w:r>
      <w:r w:rsidRPr="003E63EB">
        <w:rPr>
          <w:rFonts w:ascii="Arial" w:eastAsia="Calibri" w:hAnsi="Arial" w:cs="Arial"/>
          <w:color w:val="000000"/>
        </w:rPr>
        <w:t xml:space="preserve"> of the candidate carrying out any practical activities. Due to the practical nature of some activities within this assignment, this document should be used as evidence to support assessors in making overall judgements of marks against the marking grid </w:t>
      </w:r>
      <w:proofErr w:type="gramStart"/>
      <w:r w:rsidRPr="003E63EB">
        <w:rPr>
          <w:rFonts w:ascii="Arial" w:eastAsia="Calibri" w:hAnsi="Arial" w:cs="Arial"/>
          <w:color w:val="000000"/>
        </w:rPr>
        <w:t>and also</w:t>
      </w:r>
      <w:proofErr w:type="gramEnd"/>
      <w:r w:rsidRPr="003E63EB">
        <w:rPr>
          <w:rFonts w:ascii="Arial" w:eastAsia="Calibri" w:hAnsi="Arial" w:cs="Arial"/>
          <w:color w:val="000000"/>
        </w:rPr>
        <w:t xml:space="preserve"> the moderation of those marks.</w:t>
      </w:r>
    </w:p>
    <w:p w14:paraId="0267D01C" w14:textId="1AFDC85A" w:rsidR="00422BF4" w:rsidRPr="001D1085" w:rsidRDefault="00422BF4" w:rsidP="001D1085">
      <w:pPr>
        <w:spacing w:before="160" w:after="120"/>
        <w:rPr>
          <w:rFonts w:ascii="Arial" w:eastAsia="Calibri" w:hAnsi="Arial" w:cs="Arial"/>
          <w:color w:val="000000"/>
        </w:rPr>
      </w:pPr>
      <w:r w:rsidRPr="003E63EB">
        <w:rPr>
          <w:rFonts w:ascii="Arial" w:eastAsia="Calibri" w:hAnsi="Arial" w:cs="Arial"/>
          <w:color w:val="000000"/>
        </w:rPr>
        <w:t>This form should only be used for Task</w:t>
      </w:r>
      <w:r w:rsidR="00E332F4">
        <w:rPr>
          <w:rFonts w:ascii="Arial" w:eastAsia="Calibri" w:hAnsi="Arial" w:cs="Arial"/>
          <w:color w:val="000000"/>
        </w:rPr>
        <w:t>s</w:t>
      </w:r>
      <w:r w:rsidRPr="003E63EB">
        <w:rPr>
          <w:rFonts w:ascii="Arial" w:eastAsia="Calibri" w:hAnsi="Arial" w:cs="Arial"/>
          <w:color w:val="000000"/>
        </w:rPr>
        <w:t xml:space="preserve"> 2, 3</w:t>
      </w:r>
      <w:r w:rsidR="001D1085">
        <w:rPr>
          <w:rFonts w:ascii="Arial" w:eastAsia="Calibri" w:hAnsi="Arial" w:cs="Arial"/>
          <w:color w:val="000000"/>
        </w:rPr>
        <w:t>, 4</w:t>
      </w:r>
      <w:r w:rsidR="00E27C27">
        <w:rPr>
          <w:rFonts w:ascii="Arial" w:eastAsia="Calibri" w:hAnsi="Arial" w:cs="Arial"/>
          <w:color w:val="000000"/>
        </w:rPr>
        <w:t>, 5</w:t>
      </w:r>
      <w:r w:rsidR="001D1085">
        <w:rPr>
          <w:rFonts w:ascii="Arial" w:eastAsia="Calibri" w:hAnsi="Arial" w:cs="Arial"/>
          <w:color w:val="000000"/>
        </w:rPr>
        <w:t xml:space="preserve"> and </w:t>
      </w:r>
      <w:r w:rsidR="00E27C27">
        <w:rPr>
          <w:rFonts w:ascii="Arial" w:eastAsia="Calibri" w:hAnsi="Arial" w:cs="Arial"/>
          <w:color w:val="000000"/>
        </w:rPr>
        <w:t>6</w:t>
      </w:r>
      <w:r w:rsidRPr="003E63EB">
        <w:rPr>
          <w:rFonts w:ascii="Arial" w:eastAsia="Calibri" w:hAnsi="Arial" w:cs="Arial"/>
          <w:color w:val="000000"/>
        </w:rPr>
        <w:t xml:space="preserve"> as these are the tasks containing practical activities. All other task</w:t>
      </w:r>
      <w:r w:rsidR="00C95C17">
        <w:rPr>
          <w:rFonts w:ascii="Arial" w:eastAsia="Calibri" w:hAnsi="Arial" w:cs="Arial"/>
          <w:color w:val="000000"/>
        </w:rPr>
        <w:t xml:space="preserve">s </w:t>
      </w:r>
      <w:r w:rsidRPr="003E63EB">
        <w:rPr>
          <w:rFonts w:ascii="Arial" w:eastAsia="Calibri" w:hAnsi="Arial" w:cs="Arial"/>
          <w:color w:val="000000"/>
        </w:rPr>
        <w:t>produce other evidence such as documentation that can be used for marking and moderation.</w:t>
      </w:r>
    </w:p>
    <w:p w14:paraId="63A767DC" w14:textId="7EA81DDA" w:rsidR="00422BF4" w:rsidRDefault="00422BF4" w:rsidP="00422BF4">
      <w:pPr>
        <w:spacing w:before="0" w:after="0"/>
        <w:rPr>
          <w:ins w:id="8" w:author="Nasra Raja" w:date="2021-09-10T12:11:00Z"/>
          <w:rFonts w:ascii="Arial" w:eastAsia="CongressSans" w:hAnsi="Arial" w:cs="Arial"/>
          <w:bCs/>
          <w:szCs w:val="22"/>
        </w:rPr>
      </w:pPr>
      <w:r w:rsidRPr="003E63EB">
        <w:rPr>
          <w:rFonts w:ascii="Arial" w:hAnsi="Arial" w:cs="Arial"/>
          <w:bCs/>
        </w:rPr>
        <w:t xml:space="preserve">When completing the observation record the assessor should consider all five assessment objectives. The form should be used to record what went well and any areas of weakness, which may </w:t>
      </w:r>
      <w:r w:rsidR="00AD6E3B">
        <w:rPr>
          <w:rFonts w:ascii="Arial" w:hAnsi="Arial" w:cs="Arial"/>
          <w:bCs/>
        </w:rPr>
        <w:t>have caused the candidate to lo</w:t>
      </w:r>
      <w:r w:rsidRPr="003E63EB">
        <w:rPr>
          <w:rFonts w:ascii="Arial" w:hAnsi="Arial" w:cs="Arial"/>
          <w:bCs/>
        </w:rPr>
        <w:t>se marks.</w:t>
      </w:r>
      <w:r w:rsidRPr="003E63EB">
        <w:rPr>
          <w:rFonts w:ascii="Arial" w:eastAsia="CongressSans" w:hAnsi="Arial" w:cs="Arial"/>
          <w:b/>
          <w:bCs/>
          <w:szCs w:val="22"/>
        </w:rPr>
        <w:t xml:space="preserve"> </w:t>
      </w:r>
      <w:proofErr w:type="gramStart"/>
      <w:r w:rsidRPr="003E63EB">
        <w:rPr>
          <w:rFonts w:ascii="Arial" w:eastAsia="CongressSans" w:hAnsi="Arial" w:cs="Arial"/>
          <w:bCs/>
          <w:szCs w:val="22"/>
        </w:rPr>
        <w:t>Assessor’s</w:t>
      </w:r>
      <w:proofErr w:type="gramEnd"/>
      <w:r w:rsidRPr="003E63EB">
        <w:rPr>
          <w:rFonts w:ascii="Arial" w:eastAsia="CongressSans" w:hAnsi="Arial" w:cs="Arial"/>
          <w:bCs/>
          <w:szCs w:val="22"/>
        </w:rPr>
        <w:t xml:space="preserve"> should make detailed, accurate and differentiating notes that identify areas of strength and weakness</w:t>
      </w:r>
      <w:r w:rsidR="00AD6E3B">
        <w:rPr>
          <w:rFonts w:ascii="Arial" w:eastAsia="CongressSans" w:hAnsi="Arial" w:cs="Arial"/>
          <w:bCs/>
          <w:szCs w:val="22"/>
        </w:rPr>
        <w:t xml:space="preserve"> which</w:t>
      </w:r>
      <w:r w:rsidRPr="003E63EB">
        <w:rPr>
          <w:rFonts w:ascii="Arial" w:eastAsia="CongressSans" w:hAnsi="Arial" w:cs="Arial"/>
          <w:bCs/>
          <w:szCs w:val="22"/>
        </w:rPr>
        <w:t xml:space="preserve"> are necessary to distinguish between qualities of performance, and to facilitate accurate allocation of marks once all evidence has been submitted.</w:t>
      </w:r>
    </w:p>
    <w:p w14:paraId="128E1D8C" w14:textId="71104651" w:rsidR="003462CC" w:rsidRDefault="003462CC" w:rsidP="00422BF4">
      <w:pPr>
        <w:spacing w:before="0" w:after="0"/>
        <w:rPr>
          <w:ins w:id="9" w:author="Nasra Raja" w:date="2021-09-10T12:11:00Z"/>
          <w:rFonts w:ascii="Arial" w:eastAsia="CongressSans" w:hAnsi="Arial" w:cs="Arial"/>
          <w:bCs/>
          <w:szCs w:val="22"/>
        </w:rPr>
      </w:pPr>
    </w:p>
    <w:tbl>
      <w:tblPr>
        <w:tblW w:w="14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2"/>
        <w:gridCol w:w="4499"/>
      </w:tblGrid>
      <w:tr w:rsidR="003462CC" w:rsidRPr="00F3006A" w14:paraId="24CA2B7E" w14:textId="77777777" w:rsidTr="00721664">
        <w:trPr>
          <w:cantSplit/>
          <w:trHeight w:val="302"/>
        </w:trPr>
        <w:tc>
          <w:tcPr>
            <w:tcW w:w="10432" w:type="dxa"/>
            <w:shd w:val="clear" w:color="auto" w:fill="D81E05"/>
            <w:noWrap/>
            <w:tcMar>
              <w:top w:w="11" w:type="dxa"/>
              <w:left w:w="57" w:type="dxa"/>
              <w:bottom w:w="11" w:type="dxa"/>
              <w:right w:w="57" w:type="dxa"/>
            </w:tcMar>
          </w:tcPr>
          <w:p w14:paraId="329737AE" w14:textId="77777777" w:rsidR="003462CC" w:rsidRPr="00F3006A" w:rsidRDefault="003462CC" w:rsidP="00721664">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name</w:t>
            </w:r>
          </w:p>
        </w:tc>
        <w:tc>
          <w:tcPr>
            <w:tcW w:w="4499" w:type="dxa"/>
            <w:shd w:val="clear" w:color="auto" w:fill="D81E05"/>
            <w:tcMar>
              <w:top w:w="11" w:type="dxa"/>
              <w:left w:w="57" w:type="dxa"/>
              <w:bottom w:w="11" w:type="dxa"/>
              <w:right w:w="57" w:type="dxa"/>
            </w:tcMar>
          </w:tcPr>
          <w:p w14:paraId="6E3FE892" w14:textId="77777777" w:rsidR="003462CC" w:rsidRPr="00F3006A" w:rsidRDefault="003462CC" w:rsidP="00721664">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number</w:t>
            </w:r>
          </w:p>
        </w:tc>
      </w:tr>
      <w:tr w:rsidR="003462CC" w:rsidRPr="00F3006A" w14:paraId="35AA49C9" w14:textId="77777777" w:rsidTr="00721664">
        <w:trPr>
          <w:cantSplit/>
          <w:trHeight w:val="567"/>
        </w:trPr>
        <w:tc>
          <w:tcPr>
            <w:tcW w:w="10432" w:type="dxa"/>
            <w:shd w:val="clear" w:color="auto" w:fill="auto"/>
            <w:noWrap/>
            <w:tcMar>
              <w:top w:w="11" w:type="dxa"/>
              <w:left w:w="57" w:type="dxa"/>
              <w:bottom w:w="11" w:type="dxa"/>
              <w:right w:w="57" w:type="dxa"/>
            </w:tcMar>
          </w:tcPr>
          <w:p w14:paraId="7AF33D63" w14:textId="77777777" w:rsidR="003462CC" w:rsidRPr="00F3006A" w:rsidRDefault="003462CC" w:rsidP="00721664">
            <w:pPr>
              <w:spacing w:before="100" w:beforeAutospacing="1" w:after="100" w:afterAutospacing="1" w:line="250" w:lineRule="exact"/>
              <w:ind w:left="129"/>
              <w:rPr>
                <w:rFonts w:ascii="Arial" w:hAnsi="Arial" w:cs="Arial"/>
                <w:color w:val="FFFFFF" w:themeColor="background1"/>
                <w:sz w:val="20"/>
              </w:rPr>
            </w:pPr>
          </w:p>
        </w:tc>
        <w:tc>
          <w:tcPr>
            <w:tcW w:w="4499" w:type="dxa"/>
            <w:shd w:val="clear" w:color="auto" w:fill="auto"/>
            <w:tcMar>
              <w:top w:w="11" w:type="dxa"/>
              <w:left w:w="57" w:type="dxa"/>
              <w:bottom w:w="11" w:type="dxa"/>
              <w:right w:w="57" w:type="dxa"/>
            </w:tcMar>
          </w:tcPr>
          <w:p w14:paraId="6086FD24" w14:textId="77777777" w:rsidR="003462CC" w:rsidRPr="00F3006A" w:rsidRDefault="003462CC" w:rsidP="00721664">
            <w:pPr>
              <w:spacing w:before="100" w:beforeAutospacing="1" w:after="100" w:afterAutospacing="1" w:line="250" w:lineRule="exact"/>
              <w:ind w:left="129"/>
              <w:rPr>
                <w:rFonts w:ascii="Arial" w:hAnsi="Arial" w:cs="Arial"/>
                <w:color w:val="FFFFFF" w:themeColor="background1"/>
                <w:sz w:val="20"/>
              </w:rPr>
            </w:pPr>
          </w:p>
        </w:tc>
      </w:tr>
      <w:tr w:rsidR="003462CC" w:rsidRPr="00F3006A" w14:paraId="0F1E36D8" w14:textId="77777777" w:rsidTr="00721664">
        <w:trPr>
          <w:cantSplit/>
          <w:trHeight w:val="302"/>
        </w:trPr>
        <w:tc>
          <w:tcPr>
            <w:tcW w:w="10432" w:type="dxa"/>
            <w:shd w:val="clear" w:color="auto" w:fill="D81E05"/>
            <w:noWrap/>
            <w:tcMar>
              <w:top w:w="11" w:type="dxa"/>
              <w:left w:w="57" w:type="dxa"/>
              <w:bottom w:w="11" w:type="dxa"/>
              <w:right w:w="57" w:type="dxa"/>
            </w:tcMar>
          </w:tcPr>
          <w:p w14:paraId="60DD7996" w14:textId="77777777" w:rsidR="003462CC" w:rsidRPr="00F3006A" w:rsidRDefault="003462CC" w:rsidP="00721664">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Name</w:t>
            </w:r>
          </w:p>
        </w:tc>
        <w:tc>
          <w:tcPr>
            <w:tcW w:w="4499" w:type="dxa"/>
            <w:shd w:val="clear" w:color="auto" w:fill="D81E05"/>
            <w:tcMar>
              <w:top w:w="11" w:type="dxa"/>
              <w:left w:w="57" w:type="dxa"/>
              <w:bottom w:w="11" w:type="dxa"/>
              <w:right w:w="57" w:type="dxa"/>
            </w:tcMar>
          </w:tcPr>
          <w:p w14:paraId="2B8E59F8" w14:textId="77777777" w:rsidR="003462CC" w:rsidRPr="00F3006A" w:rsidRDefault="003462CC" w:rsidP="00721664">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Signature</w:t>
            </w:r>
          </w:p>
        </w:tc>
      </w:tr>
      <w:tr w:rsidR="003462CC" w:rsidRPr="00F3006A" w14:paraId="7B9A2402" w14:textId="77777777" w:rsidTr="00721664">
        <w:trPr>
          <w:cantSplit/>
          <w:trHeight w:val="567"/>
        </w:trPr>
        <w:tc>
          <w:tcPr>
            <w:tcW w:w="10432" w:type="dxa"/>
            <w:tcMar>
              <w:top w:w="11" w:type="dxa"/>
              <w:left w:w="57" w:type="dxa"/>
              <w:bottom w:w="11" w:type="dxa"/>
              <w:right w:w="57" w:type="dxa"/>
            </w:tcMar>
          </w:tcPr>
          <w:p w14:paraId="152AB558" w14:textId="77777777" w:rsidR="003462CC" w:rsidRPr="00F3006A" w:rsidRDefault="003462CC" w:rsidP="00721664">
            <w:pPr>
              <w:spacing w:before="100" w:beforeAutospacing="1" w:after="100" w:afterAutospacing="1" w:line="250" w:lineRule="exact"/>
              <w:ind w:left="129"/>
              <w:rPr>
                <w:rFonts w:ascii="Arial" w:hAnsi="Arial" w:cs="Arial"/>
                <w:color w:val="FFFFFF" w:themeColor="background1"/>
                <w:sz w:val="20"/>
              </w:rPr>
            </w:pPr>
          </w:p>
        </w:tc>
        <w:tc>
          <w:tcPr>
            <w:tcW w:w="4499" w:type="dxa"/>
            <w:tcMar>
              <w:top w:w="11" w:type="dxa"/>
              <w:left w:w="57" w:type="dxa"/>
              <w:bottom w:w="11" w:type="dxa"/>
              <w:right w:w="57" w:type="dxa"/>
            </w:tcMar>
          </w:tcPr>
          <w:p w14:paraId="227B9F47" w14:textId="77777777" w:rsidR="003462CC" w:rsidRPr="00F3006A" w:rsidRDefault="003462CC" w:rsidP="00721664">
            <w:pPr>
              <w:spacing w:before="100" w:beforeAutospacing="1" w:after="100" w:afterAutospacing="1" w:line="250" w:lineRule="exact"/>
              <w:ind w:left="129"/>
              <w:rPr>
                <w:rFonts w:ascii="Arial" w:hAnsi="Arial" w:cs="Arial"/>
                <w:color w:val="FFFFFF" w:themeColor="background1"/>
                <w:sz w:val="20"/>
              </w:rPr>
            </w:pPr>
          </w:p>
        </w:tc>
      </w:tr>
      <w:tr w:rsidR="003462CC" w:rsidRPr="00F3006A" w14:paraId="3455614F" w14:textId="77777777" w:rsidTr="00721664">
        <w:trPr>
          <w:cantSplit/>
          <w:trHeight w:val="332"/>
        </w:trPr>
        <w:tc>
          <w:tcPr>
            <w:tcW w:w="10432" w:type="dxa"/>
            <w:shd w:val="clear" w:color="auto" w:fill="D81E05"/>
            <w:tcMar>
              <w:top w:w="11" w:type="dxa"/>
              <w:left w:w="57" w:type="dxa"/>
              <w:bottom w:w="11" w:type="dxa"/>
              <w:right w:w="57" w:type="dxa"/>
            </w:tcMar>
          </w:tcPr>
          <w:p w14:paraId="636449ED" w14:textId="77777777" w:rsidR="003462CC" w:rsidRPr="00F3006A" w:rsidRDefault="003462CC" w:rsidP="00721664">
            <w:pPr>
              <w:spacing w:before="60" w:after="60" w:line="250" w:lineRule="exact"/>
              <w:rPr>
                <w:rFonts w:ascii="Arial" w:hAnsi="Arial" w:cs="Arial"/>
                <w:b/>
                <w:color w:val="FFFFFF" w:themeColor="background1"/>
              </w:rPr>
            </w:pPr>
            <w:r w:rsidRPr="00F3006A">
              <w:rPr>
                <w:rFonts w:ascii="Arial" w:hAnsi="Arial" w:cs="Arial"/>
                <w:b/>
                <w:color w:val="FFFFFF" w:themeColor="background1"/>
              </w:rPr>
              <w:t>Centre name and number</w:t>
            </w:r>
          </w:p>
        </w:tc>
        <w:tc>
          <w:tcPr>
            <w:tcW w:w="4499" w:type="dxa"/>
            <w:shd w:val="clear" w:color="auto" w:fill="D81E05"/>
            <w:tcMar>
              <w:top w:w="11" w:type="dxa"/>
              <w:left w:w="57" w:type="dxa"/>
              <w:bottom w:w="11" w:type="dxa"/>
              <w:right w:w="57" w:type="dxa"/>
            </w:tcMar>
          </w:tcPr>
          <w:p w14:paraId="1974E3D7" w14:textId="77777777" w:rsidR="003462CC" w:rsidRPr="00F3006A" w:rsidRDefault="003462CC" w:rsidP="00721664">
            <w:pPr>
              <w:spacing w:before="60" w:after="60" w:line="250" w:lineRule="exact"/>
              <w:rPr>
                <w:rFonts w:ascii="Arial" w:hAnsi="Arial" w:cs="Arial"/>
                <w:b/>
                <w:color w:val="FFFFFF" w:themeColor="background1"/>
              </w:rPr>
            </w:pPr>
            <w:r w:rsidRPr="00F3006A">
              <w:rPr>
                <w:rFonts w:ascii="Arial" w:hAnsi="Arial" w:cs="Arial"/>
                <w:b/>
                <w:color w:val="FFFFFF" w:themeColor="background1"/>
              </w:rPr>
              <w:t>Date</w:t>
            </w:r>
          </w:p>
        </w:tc>
      </w:tr>
      <w:tr w:rsidR="003462CC" w:rsidRPr="00F3006A" w14:paraId="159A3D11" w14:textId="77777777" w:rsidTr="00721664">
        <w:trPr>
          <w:cantSplit/>
          <w:trHeight w:val="567"/>
        </w:trPr>
        <w:tc>
          <w:tcPr>
            <w:tcW w:w="10432" w:type="dxa"/>
            <w:tcMar>
              <w:top w:w="11" w:type="dxa"/>
              <w:left w:w="57" w:type="dxa"/>
              <w:bottom w:w="11" w:type="dxa"/>
              <w:right w:w="57" w:type="dxa"/>
            </w:tcMar>
          </w:tcPr>
          <w:p w14:paraId="4A82E200" w14:textId="77777777" w:rsidR="003462CC" w:rsidRPr="00F3006A" w:rsidRDefault="003462CC" w:rsidP="00721664">
            <w:pPr>
              <w:spacing w:before="100" w:beforeAutospacing="1" w:after="100" w:afterAutospacing="1" w:line="250" w:lineRule="exact"/>
              <w:ind w:left="129"/>
              <w:rPr>
                <w:rFonts w:ascii="Arial" w:hAnsi="Arial" w:cs="Arial"/>
                <w:sz w:val="20"/>
              </w:rPr>
            </w:pPr>
          </w:p>
        </w:tc>
        <w:tc>
          <w:tcPr>
            <w:tcW w:w="4499" w:type="dxa"/>
            <w:tcMar>
              <w:top w:w="11" w:type="dxa"/>
              <w:left w:w="57" w:type="dxa"/>
              <w:bottom w:w="11" w:type="dxa"/>
              <w:right w:w="57" w:type="dxa"/>
            </w:tcMar>
          </w:tcPr>
          <w:p w14:paraId="1A24ECB9" w14:textId="77777777" w:rsidR="003462CC" w:rsidRPr="00F3006A" w:rsidRDefault="003462CC" w:rsidP="00721664">
            <w:pPr>
              <w:spacing w:before="100" w:beforeAutospacing="1" w:after="100" w:afterAutospacing="1" w:line="250" w:lineRule="exact"/>
              <w:ind w:left="129"/>
              <w:rPr>
                <w:rFonts w:ascii="Arial" w:hAnsi="Arial" w:cs="Arial"/>
                <w:sz w:val="20"/>
              </w:rPr>
            </w:pPr>
          </w:p>
        </w:tc>
      </w:tr>
    </w:tbl>
    <w:p w14:paraId="1866960D" w14:textId="77777777" w:rsidR="003462CC" w:rsidRDefault="003462CC" w:rsidP="00422BF4">
      <w:pPr>
        <w:spacing w:before="0" w:after="0"/>
        <w:rPr>
          <w:rFonts w:ascii="Arial" w:eastAsia="CongressSans" w:hAnsi="Arial" w:cs="Arial"/>
          <w:bCs/>
          <w:szCs w:val="22"/>
        </w:rPr>
      </w:pPr>
    </w:p>
    <w:p w14:paraId="28484AC7" w14:textId="77777777" w:rsidR="00422BF4" w:rsidRDefault="00422BF4" w:rsidP="00422BF4">
      <w:pPr>
        <w:spacing w:before="0" w:after="0"/>
        <w:rPr>
          <w:rFonts w:ascii="Arial" w:eastAsia="CongressSans" w:hAnsi="Arial" w:cs="Arial"/>
          <w:bCs/>
          <w:szCs w:val="22"/>
        </w:rPr>
      </w:pPr>
      <w:r>
        <w:rPr>
          <w:rFonts w:ascii="Arial" w:eastAsia="CongressSans" w:hAnsi="Arial" w:cs="Arial"/>
          <w:bCs/>
          <w:szCs w:val="22"/>
        </w:rP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11"/>
        <w:gridCol w:w="5954"/>
      </w:tblGrid>
      <w:tr w:rsidR="00422BF4" w:rsidRPr="003E63EB" w14:paraId="21A4BF06" w14:textId="77777777" w:rsidTr="00422BF4">
        <w:trPr>
          <w:trHeight w:val="319"/>
        </w:trPr>
        <w:tc>
          <w:tcPr>
            <w:tcW w:w="2694" w:type="dxa"/>
            <w:shd w:val="clear" w:color="auto" w:fill="D81E05"/>
          </w:tcPr>
          <w:p w14:paraId="78697554" w14:textId="77777777" w:rsidR="00422BF4" w:rsidRPr="00422BF4" w:rsidRDefault="00422BF4" w:rsidP="005C3A2C">
            <w:pPr>
              <w:rPr>
                <w:rFonts w:ascii="Arial" w:hAnsi="Arial" w:cs="Arial"/>
                <w:b/>
                <w:color w:val="FFFFFF" w:themeColor="background1"/>
              </w:rPr>
            </w:pPr>
            <w:r w:rsidRPr="00422BF4">
              <w:rPr>
                <w:rFonts w:ascii="Avenir LT Std 35 Light" w:hAnsi="Avenir LT Std 35 Light"/>
                <w:b/>
                <w:bCs/>
                <w:i/>
                <w:color w:val="FFFFFF" w:themeColor="background1"/>
              </w:rPr>
              <w:lastRenderedPageBreak/>
              <w:br w:type="page"/>
            </w:r>
            <w:r w:rsidRPr="00422BF4">
              <w:rPr>
                <w:rFonts w:ascii="Arial" w:eastAsia="CongressSans" w:hAnsi="Arial" w:cs="Arial"/>
                <w:b/>
                <w:bCs/>
                <w:color w:val="FFFFFF" w:themeColor="background1"/>
                <w:szCs w:val="22"/>
              </w:rPr>
              <w:t>Stages during Task 2</w:t>
            </w:r>
          </w:p>
        </w:tc>
        <w:tc>
          <w:tcPr>
            <w:tcW w:w="5811" w:type="dxa"/>
            <w:shd w:val="clear" w:color="auto" w:fill="D81E05"/>
          </w:tcPr>
          <w:p w14:paraId="00C70AD6" w14:textId="77777777" w:rsidR="00422BF4" w:rsidRPr="00422BF4" w:rsidRDefault="00422BF4" w:rsidP="005C3A2C">
            <w:pPr>
              <w:jc w:val="center"/>
              <w:rPr>
                <w:rFonts w:ascii="Arial" w:hAnsi="Arial" w:cs="Arial"/>
                <w:color w:val="FFFFFF" w:themeColor="background1"/>
              </w:rPr>
            </w:pPr>
            <w:r w:rsidRPr="00422BF4">
              <w:rPr>
                <w:rFonts w:ascii="Arial" w:hAnsi="Arial" w:cs="Arial"/>
                <w:color w:val="FFFFFF" w:themeColor="background1"/>
              </w:rPr>
              <w:t>What went well</w:t>
            </w:r>
          </w:p>
        </w:tc>
        <w:tc>
          <w:tcPr>
            <w:tcW w:w="5954" w:type="dxa"/>
            <w:shd w:val="clear" w:color="auto" w:fill="D81E05"/>
          </w:tcPr>
          <w:p w14:paraId="6EF755D5" w14:textId="349B0794" w:rsidR="00422BF4" w:rsidRPr="00422BF4" w:rsidRDefault="001D1085" w:rsidP="005C3A2C">
            <w:pPr>
              <w:jc w:val="center"/>
              <w:rPr>
                <w:rFonts w:ascii="Arial" w:hAnsi="Arial" w:cs="Arial"/>
                <w:color w:val="FFFFFF" w:themeColor="background1"/>
              </w:rPr>
            </w:pPr>
            <w:r>
              <w:rPr>
                <w:rFonts w:ascii="Arial" w:hAnsi="Arial" w:cs="Arial"/>
                <w:color w:val="FFFFFF" w:themeColor="background1"/>
              </w:rPr>
              <w:t xml:space="preserve">Weaknesses </w:t>
            </w:r>
            <w:r w:rsidR="00351A6D">
              <w:rPr>
                <w:rFonts w:ascii="Arial" w:hAnsi="Arial" w:cs="Arial"/>
                <w:color w:val="FFFFFF" w:themeColor="background1"/>
              </w:rPr>
              <w:t>Identified</w:t>
            </w:r>
          </w:p>
        </w:tc>
      </w:tr>
      <w:tr w:rsidR="00422BF4" w:rsidRPr="003E63EB" w14:paraId="077F40C9" w14:textId="77777777" w:rsidTr="00422BF4">
        <w:trPr>
          <w:trHeight w:val="4139"/>
        </w:trPr>
        <w:tc>
          <w:tcPr>
            <w:tcW w:w="2694" w:type="dxa"/>
            <w:shd w:val="clear" w:color="auto" w:fill="F1F1F1"/>
          </w:tcPr>
          <w:p w14:paraId="484104BF" w14:textId="77777777" w:rsidR="00422BF4" w:rsidRPr="003E63EB" w:rsidRDefault="00422BF4" w:rsidP="005C3A2C">
            <w:pPr>
              <w:widowControl w:val="0"/>
              <w:rPr>
                <w:rFonts w:ascii="Arial" w:hAnsi="Arial" w:cs="Arial"/>
              </w:rPr>
            </w:pPr>
            <w:r w:rsidRPr="003E63EB">
              <w:rPr>
                <w:rFonts w:ascii="Arial" w:hAnsi="Arial" w:cs="Arial"/>
              </w:rPr>
              <w:t>Preparation and protection of surrounding area</w:t>
            </w:r>
          </w:p>
        </w:tc>
        <w:tc>
          <w:tcPr>
            <w:tcW w:w="5811" w:type="dxa"/>
            <w:shd w:val="clear" w:color="auto" w:fill="auto"/>
          </w:tcPr>
          <w:p w14:paraId="015FFCBD" w14:textId="77777777" w:rsidR="00422BF4" w:rsidRPr="003E63EB" w:rsidRDefault="00422BF4" w:rsidP="005C3A2C">
            <w:pPr>
              <w:rPr>
                <w:rFonts w:ascii="Arial" w:hAnsi="Arial" w:cs="Arial"/>
              </w:rPr>
            </w:pPr>
          </w:p>
        </w:tc>
        <w:tc>
          <w:tcPr>
            <w:tcW w:w="5954" w:type="dxa"/>
            <w:shd w:val="clear" w:color="auto" w:fill="auto"/>
          </w:tcPr>
          <w:p w14:paraId="5A6FA0F8" w14:textId="77777777" w:rsidR="00422BF4" w:rsidRPr="003E63EB" w:rsidRDefault="00422BF4" w:rsidP="005C3A2C">
            <w:pPr>
              <w:rPr>
                <w:rFonts w:ascii="Arial" w:hAnsi="Arial" w:cs="Arial"/>
              </w:rPr>
            </w:pPr>
          </w:p>
        </w:tc>
      </w:tr>
      <w:tr w:rsidR="00422BF4" w:rsidRPr="003E63EB" w14:paraId="1FD113C8" w14:textId="77777777" w:rsidTr="00422BF4">
        <w:trPr>
          <w:trHeight w:val="4139"/>
        </w:trPr>
        <w:tc>
          <w:tcPr>
            <w:tcW w:w="2694" w:type="dxa"/>
            <w:shd w:val="clear" w:color="auto" w:fill="F1F1F1"/>
          </w:tcPr>
          <w:p w14:paraId="37E5132C" w14:textId="3E1662C0" w:rsidR="00422BF4" w:rsidRPr="003E63EB" w:rsidRDefault="00422BF4" w:rsidP="005C3A2C">
            <w:pPr>
              <w:widowControl w:val="0"/>
              <w:rPr>
                <w:rFonts w:ascii="Arial" w:hAnsi="Arial" w:cs="Arial"/>
              </w:rPr>
            </w:pPr>
            <w:r w:rsidRPr="003E63EB">
              <w:rPr>
                <w:rFonts w:ascii="Arial" w:hAnsi="Arial" w:cs="Arial"/>
              </w:rPr>
              <w:t>Hang lining paper</w:t>
            </w:r>
            <w:r w:rsidR="001D1085">
              <w:rPr>
                <w:rFonts w:ascii="Arial" w:hAnsi="Arial" w:cs="Arial"/>
              </w:rPr>
              <w:t xml:space="preserve"> to </w:t>
            </w:r>
            <w:r w:rsidR="001C0D3A">
              <w:rPr>
                <w:rFonts w:ascii="Arial" w:hAnsi="Arial" w:cs="Arial"/>
              </w:rPr>
              <w:t>wall</w:t>
            </w:r>
          </w:p>
          <w:p w14:paraId="6A1D42A4" w14:textId="77777777" w:rsidR="00422BF4" w:rsidRPr="003E63EB" w:rsidRDefault="00422BF4" w:rsidP="005C3A2C">
            <w:pPr>
              <w:rPr>
                <w:rFonts w:ascii="Arial" w:eastAsia="CongressSans" w:hAnsi="Arial" w:cs="Arial"/>
                <w:szCs w:val="22"/>
              </w:rPr>
            </w:pPr>
            <w:r w:rsidRPr="003E63EB">
              <w:rPr>
                <w:rFonts w:ascii="Arial" w:hAnsi="Arial" w:cs="Arial"/>
              </w:rPr>
              <w:t xml:space="preserve"> </w:t>
            </w:r>
          </w:p>
        </w:tc>
        <w:tc>
          <w:tcPr>
            <w:tcW w:w="5811" w:type="dxa"/>
            <w:shd w:val="clear" w:color="auto" w:fill="auto"/>
          </w:tcPr>
          <w:p w14:paraId="7F928E9A" w14:textId="77777777" w:rsidR="00422BF4" w:rsidRPr="003E63EB" w:rsidRDefault="00422BF4" w:rsidP="005C3A2C">
            <w:pPr>
              <w:rPr>
                <w:rFonts w:ascii="Arial" w:hAnsi="Arial" w:cs="Arial"/>
              </w:rPr>
            </w:pPr>
          </w:p>
        </w:tc>
        <w:tc>
          <w:tcPr>
            <w:tcW w:w="5954" w:type="dxa"/>
            <w:shd w:val="clear" w:color="auto" w:fill="auto"/>
          </w:tcPr>
          <w:p w14:paraId="3475A1E8" w14:textId="77777777" w:rsidR="00422BF4" w:rsidRPr="003E63EB" w:rsidRDefault="00422BF4" w:rsidP="005C3A2C">
            <w:pPr>
              <w:rPr>
                <w:rFonts w:ascii="Arial" w:hAnsi="Arial" w:cs="Arial"/>
              </w:rPr>
            </w:pPr>
          </w:p>
        </w:tc>
      </w:tr>
      <w:tr w:rsidR="003D3C27" w:rsidRPr="003E63EB" w14:paraId="5FABD570" w14:textId="77777777" w:rsidTr="00E02B41">
        <w:trPr>
          <w:trHeight w:val="416"/>
        </w:trPr>
        <w:tc>
          <w:tcPr>
            <w:tcW w:w="2694" w:type="dxa"/>
            <w:shd w:val="clear" w:color="auto" w:fill="D81E05"/>
          </w:tcPr>
          <w:p w14:paraId="5ECEC7CA" w14:textId="086BA261" w:rsidR="003D3C27" w:rsidRPr="003E63EB" w:rsidRDefault="003D3C27" w:rsidP="003D3C27">
            <w:pPr>
              <w:rPr>
                <w:rFonts w:ascii="Arial" w:hAnsi="Arial" w:cs="Arial"/>
              </w:rPr>
            </w:pPr>
            <w:r>
              <w:rPr>
                <w:rFonts w:ascii="Arial" w:eastAsia="CongressSans" w:hAnsi="Arial" w:cs="Arial"/>
                <w:b/>
                <w:bCs/>
                <w:color w:val="FFFFFF" w:themeColor="background1"/>
                <w:szCs w:val="22"/>
              </w:rPr>
              <w:lastRenderedPageBreak/>
              <w:t xml:space="preserve">Stages during Task </w:t>
            </w:r>
            <w:r w:rsidR="001C0D3A">
              <w:rPr>
                <w:rFonts w:ascii="Arial" w:eastAsia="CongressSans" w:hAnsi="Arial" w:cs="Arial"/>
                <w:b/>
                <w:bCs/>
                <w:color w:val="FFFFFF" w:themeColor="background1"/>
                <w:szCs w:val="22"/>
              </w:rPr>
              <w:t>2</w:t>
            </w:r>
          </w:p>
        </w:tc>
        <w:tc>
          <w:tcPr>
            <w:tcW w:w="5811" w:type="dxa"/>
            <w:shd w:val="clear" w:color="auto" w:fill="D81E05"/>
          </w:tcPr>
          <w:p w14:paraId="3DD366ED" w14:textId="7B58F041" w:rsidR="003D3C27" w:rsidRPr="003E63EB" w:rsidRDefault="003D3C27" w:rsidP="003D3C27">
            <w:pPr>
              <w:rPr>
                <w:rFonts w:ascii="Arial" w:hAnsi="Arial" w:cs="Arial"/>
              </w:rPr>
            </w:pPr>
            <w:r w:rsidRPr="00422BF4">
              <w:rPr>
                <w:rFonts w:ascii="Arial" w:hAnsi="Arial" w:cs="Arial"/>
                <w:color w:val="FFFFFF" w:themeColor="background1"/>
              </w:rPr>
              <w:t>What went well</w:t>
            </w:r>
          </w:p>
        </w:tc>
        <w:tc>
          <w:tcPr>
            <w:tcW w:w="5954" w:type="dxa"/>
            <w:shd w:val="clear" w:color="auto" w:fill="D81E05"/>
          </w:tcPr>
          <w:p w14:paraId="72206411" w14:textId="73D8C06C" w:rsidR="003D3C27" w:rsidRPr="003E63EB" w:rsidRDefault="006625A9" w:rsidP="003D3C27">
            <w:pPr>
              <w:rPr>
                <w:rFonts w:ascii="Arial" w:hAnsi="Arial" w:cs="Arial"/>
              </w:rPr>
            </w:pPr>
            <w:r>
              <w:rPr>
                <w:rFonts w:ascii="Arial" w:hAnsi="Arial" w:cs="Arial"/>
                <w:color w:val="FFFFFF" w:themeColor="background1"/>
              </w:rPr>
              <w:t>Weaknesses Identified</w:t>
            </w:r>
          </w:p>
        </w:tc>
      </w:tr>
      <w:tr w:rsidR="00422BF4" w:rsidRPr="003E63EB" w14:paraId="0DC279D9" w14:textId="77777777" w:rsidTr="00351A6D">
        <w:trPr>
          <w:trHeight w:val="4139"/>
        </w:trPr>
        <w:tc>
          <w:tcPr>
            <w:tcW w:w="2694" w:type="dxa"/>
            <w:tcBorders>
              <w:bottom w:val="single" w:sz="4" w:space="0" w:color="auto"/>
            </w:tcBorders>
            <w:shd w:val="clear" w:color="auto" w:fill="F1F1F1"/>
          </w:tcPr>
          <w:p w14:paraId="32F0929C" w14:textId="10CC1EDD" w:rsidR="00422BF4" w:rsidRPr="003E63EB" w:rsidRDefault="00422BF4" w:rsidP="005C3A2C">
            <w:pPr>
              <w:rPr>
                <w:rFonts w:ascii="Arial" w:hAnsi="Arial" w:cs="Arial"/>
              </w:rPr>
            </w:pPr>
            <w:r w:rsidRPr="003E63EB">
              <w:rPr>
                <w:rFonts w:ascii="Arial" w:hAnsi="Arial" w:cs="Arial"/>
              </w:rPr>
              <w:t>Hang a</w:t>
            </w:r>
            <w:r w:rsidR="001C0D3A">
              <w:rPr>
                <w:rFonts w:ascii="Arial" w:hAnsi="Arial" w:cs="Arial"/>
              </w:rPr>
              <w:t xml:space="preserve"> drop pattern wallpaper to </w:t>
            </w:r>
            <w:r w:rsidR="00020F3E">
              <w:rPr>
                <w:rFonts w:ascii="Arial" w:hAnsi="Arial" w:cs="Arial"/>
              </w:rPr>
              <w:t xml:space="preserve">upper </w:t>
            </w:r>
            <w:r w:rsidR="001C0D3A">
              <w:rPr>
                <w:rFonts w:ascii="Arial" w:hAnsi="Arial" w:cs="Arial"/>
              </w:rPr>
              <w:t>wall area.</w:t>
            </w:r>
          </w:p>
        </w:tc>
        <w:tc>
          <w:tcPr>
            <w:tcW w:w="5811" w:type="dxa"/>
            <w:tcBorders>
              <w:bottom w:val="single" w:sz="4" w:space="0" w:color="auto"/>
            </w:tcBorders>
            <w:shd w:val="clear" w:color="auto" w:fill="auto"/>
          </w:tcPr>
          <w:p w14:paraId="523531EE" w14:textId="77777777" w:rsidR="00422BF4" w:rsidRPr="003E63EB" w:rsidRDefault="00422BF4" w:rsidP="005C3A2C">
            <w:pPr>
              <w:rPr>
                <w:rFonts w:ascii="Arial" w:hAnsi="Arial" w:cs="Arial"/>
              </w:rPr>
            </w:pPr>
          </w:p>
        </w:tc>
        <w:tc>
          <w:tcPr>
            <w:tcW w:w="5954" w:type="dxa"/>
            <w:tcBorders>
              <w:bottom w:val="single" w:sz="4" w:space="0" w:color="auto"/>
            </w:tcBorders>
            <w:shd w:val="clear" w:color="auto" w:fill="auto"/>
          </w:tcPr>
          <w:p w14:paraId="5DC94755" w14:textId="77777777" w:rsidR="00422BF4" w:rsidRPr="003E63EB" w:rsidRDefault="00422BF4" w:rsidP="005C3A2C">
            <w:pPr>
              <w:rPr>
                <w:rFonts w:ascii="Arial" w:hAnsi="Arial" w:cs="Arial"/>
              </w:rPr>
            </w:pPr>
          </w:p>
        </w:tc>
      </w:tr>
      <w:tr w:rsidR="001C0D3A" w:rsidRPr="003E63EB" w14:paraId="6E02CB2C" w14:textId="77777777" w:rsidTr="00351A6D">
        <w:trPr>
          <w:trHeight w:val="4139"/>
        </w:trPr>
        <w:tc>
          <w:tcPr>
            <w:tcW w:w="2694" w:type="dxa"/>
            <w:tcBorders>
              <w:bottom w:val="single" w:sz="4" w:space="0" w:color="auto"/>
            </w:tcBorders>
            <w:shd w:val="clear" w:color="auto" w:fill="F1F1F1"/>
          </w:tcPr>
          <w:p w14:paraId="7E595BF9" w14:textId="78564BCC" w:rsidR="001C0D3A" w:rsidRPr="003E63EB" w:rsidRDefault="00020F3E" w:rsidP="005C3A2C">
            <w:pPr>
              <w:rPr>
                <w:rFonts w:ascii="Arial" w:hAnsi="Arial" w:cs="Arial"/>
              </w:rPr>
            </w:pPr>
            <w:r>
              <w:rPr>
                <w:rFonts w:ascii="Arial" w:hAnsi="Arial" w:cs="Arial"/>
              </w:rPr>
              <w:t xml:space="preserve">Paint 2 coats matt emulsion to </w:t>
            </w:r>
            <w:r w:rsidR="00F01FEE">
              <w:rPr>
                <w:rFonts w:ascii="Arial" w:hAnsi="Arial" w:cs="Arial"/>
              </w:rPr>
              <w:t>lower wall section</w:t>
            </w:r>
          </w:p>
        </w:tc>
        <w:tc>
          <w:tcPr>
            <w:tcW w:w="5811" w:type="dxa"/>
            <w:tcBorders>
              <w:bottom w:val="single" w:sz="4" w:space="0" w:color="auto"/>
            </w:tcBorders>
            <w:shd w:val="clear" w:color="auto" w:fill="auto"/>
          </w:tcPr>
          <w:p w14:paraId="452A4B47" w14:textId="77777777" w:rsidR="001C0D3A" w:rsidRPr="003E63EB" w:rsidRDefault="001C0D3A" w:rsidP="005C3A2C">
            <w:pPr>
              <w:rPr>
                <w:rFonts w:ascii="Arial" w:hAnsi="Arial" w:cs="Arial"/>
              </w:rPr>
            </w:pPr>
          </w:p>
        </w:tc>
        <w:tc>
          <w:tcPr>
            <w:tcW w:w="5954" w:type="dxa"/>
            <w:tcBorders>
              <w:bottom w:val="single" w:sz="4" w:space="0" w:color="auto"/>
            </w:tcBorders>
            <w:shd w:val="clear" w:color="auto" w:fill="auto"/>
          </w:tcPr>
          <w:p w14:paraId="0296CB52" w14:textId="77777777" w:rsidR="001C0D3A" w:rsidRPr="003E63EB" w:rsidRDefault="001C0D3A" w:rsidP="005C3A2C">
            <w:pPr>
              <w:rPr>
                <w:rFonts w:ascii="Arial" w:hAnsi="Arial" w:cs="Arial"/>
              </w:rPr>
            </w:pPr>
          </w:p>
        </w:tc>
      </w:tr>
      <w:tr w:rsidR="00422BF4" w:rsidRPr="003E63EB" w14:paraId="3AA8E29B" w14:textId="77777777" w:rsidTr="00351A6D">
        <w:trPr>
          <w:trHeight w:val="4139"/>
        </w:trPr>
        <w:tc>
          <w:tcPr>
            <w:tcW w:w="2694" w:type="dxa"/>
            <w:tcBorders>
              <w:bottom w:val="single" w:sz="4" w:space="0" w:color="auto"/>
            </w:tcBorders>
            <w:shd w:val="clear" w:color="auto" w:fill="F1F1F1"/>
          </w:tcPr>
          <w:p w14:paraId="78C937DF" w14:textId="48DAAA54" w:rsidR="00422BF4" w:rsidRPr="003E63EB" w:rsidRDefault="00F01FEE" w:rsidP="005C3A2C">
            <w:pPr>
              <w:rPr>
                <w:rFonts w:ascii="Arial" w:hAnsi="Arial" w:cs="Arial"/>
              </w:rPr>
            </w:pPr>
            <w:r>
              <w:rPr>
                <w:rFonts w:ascii="Arial" w:hAnsi="Arial" w:cs="Arial"/>
              </w:rPr>
              <w:lastRenderedPageBreak/>
              <w:t>Prepare</w:t>
            </w:r>
            <w:r w:rsidR="0019326E">
              <w:rPr>
                <w:rFonts w:ascii="Arial" w:hAnsi="Arial" w:cs="Arial"/>
              </w:rPr>
              <w:t xml:space="preserve">, </w:t>
            </w:r>
            <w:proofErr w:type="gramStart"/>
            <w:r w:rsidR="0019326E">
              <w:rPr>
                <w:rFonts w:ascii="Arial" w:hAnsi="Arial" w:cs="Arial"/>
              </w:rPr>
              <w:t>cut</w:t>
            </w:r>
            <w:proofErr w:type="gramEnd"/>
            <w:r w:rsidR="0019326E">
              <w:rPr>
                <w:rFonts w:ascii="Arial" w:hAnsi="Arial" w:cs="Arial"/>
              </w:rPr>
              <w:t xml:space="preserve"> and apply stencilled border</w:t>
            </w:r>
          </w:p>
        </w:tc>
        <w:tc>
          <w:tcPr>
            <w:tcW w:w="5811" w:type="dxa"/>
            <w:tcBorders>
              <w:bottom w:val="single" w:sz="4" w:space="0" w:color="auto"/>
            </w:tcBorders>
            <w:shd w:val="clear" w:color="auto" w:fill="auto"/>
          </w:tcPr>
          <w:p w14:paraId="5A714F23" w14:textId="77777777" w:rsidR="00422BF4" w:rsidRPr="003E63EB" w:rsidRDefault="00422BF4" w:rsidP="005C3A2C">
            <w:pPr>
              <w:rPr>
                <w:rFonts w:ascii="Arial" w:hAnsi="Arial" w:cs="Arial"/>
              </w:rPr>
            </w:pPr>
          </w:p>
        </w:tc>
        <w:tc>
          <w:tcPr>
            <w:tcW w:w="5954" w:type="dxa"/>
            <w:tcBorders>
              <w:bottom w:val="single" w:sz="4" w:space="0" w:color="auto"/>
            </w:tcBorders>
            <w:shd w:val="clear" w:color="auto" w:fill="auto"/>
          </w:tcPr>
          <w:p w14:paraId="47F5C58F" w14:textId="77777777" w:rsidR="00422BF4" w:rsidRPr="003E63EB" w:rsidRDefault="00422BF4" w:rsidP="005C3A2C">
            <w:pPr>
              <w:rPr>
                <w:rFonts w:ascii="Arial" w:hAnsi="Arial" w:cs="Arial"/>
              </w:rPr>
            </w:pPr>
          </w:p>
        </w:tc>
      </w:tr>
      <w:tr w:rsidR="00422BF4" w:rsidRPr="003E63EB" w14:paraId="45F4C6F3" w14:textId="77777777" w:rsidTr="00351A6D">
        <w:trPr>
          <w:trHeight w:val="4139"/>
        </w:trPr>
        <w:tc>
          <w:tcPr>
            <w:tcW w:w="2694" w:type="dxa"/>
            <w:tcBorders>
              <w:top w:val="single" w:sz="4" w:space="0" w:color="auto"/>
              <w:bottom w:val="single" w:sz="4" w:space="0" w:color="auto"/>
              <w:right w:val="single" w:sz="4" w:space="0" w:color="auto"/>
            </w:tcBorders>
            <w:shd w:val="clear" w:color="auto" w:fill="F1F1F1"/>
          </w:tcPr>
          <w:p w14:paraId="7C0A1E1C" w14:textId="0FE107F5" w:rsidR="00422BF4" w:rsidRPr="003E63EB" w:rsidRDefault="00F01FEE" w:rsidP="005C3A2C">
            <w:pPr>
              <w:rPr>
                <w:rFonts w:ascii="Arial" w:hAnsi="Arial" w:cs="Arial"/>
              </w:rPr>
            </w:pPr>
            <w:r w:rsidRPr="003E63EB">
              <w:rPr>
                <w:rFonts w:ascii="Arial" w:hAnsi="Arial" w:cs="Arial"/>
              </w:rPr>
              <w:t>Painting 2 coats of water borne gloss on the skirting board</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B321527" w14:textId="77777777" w:rsidR="00422BF4" w:rsidRPr="003E63EB" w:rsidRDefault="00422BF4" w:rsidP="005C3A2C">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62521C" w14:textId="77777777" w:rsidR="00422BF4" w:rsidRPr="003E63EB" w:rsidRDefault="00422BF4" w:rsidP="005C3A2C">
            <w:pPr>
              <w:rPr>
                <w:rFonts w:ascii="Arial" w:hAnsi="Arial" w:cs="Arial"/>
              </w:rPr>
            </w:pPr>
          </w:p>
        </w:tc>
      </w:tr>
    </w:tbl>
    <w:p w14:paraId="5A813CC1" w14:textId="77777777" w:rsidR="00422BF4" w:rsidRPr="003E63EB" w:rsidRDefault="00422BF4" w:rsidP="00422BF4"/>
    <w:p w14:paraId="541E3BF0" w14:textId="77777777" w:rsidR="00F62D6C" w:rsidRDefault="00F62D6C" w:rsidP="00422BF4">
      <w:pPr>
        <w:spacing w:before="0" w:after="160" w:line="259" w:lineRule="auto"/>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11"/>
        <w:gridCol w:w="5954"/>
      </w:tblGrid>
      <w:tr w:rsidR="00F62D6C" w:rsidRPr="00422BF4" w14:paraId="04ABFE4E" w14:textId="77777777" w:rsidTr="00981B10">
        <w:trPr>
          <w:trHeight w:val="319"/>
        </w:trPr>
        <w:tc>
          <w:tcPr>
            <w:tcW w:w="2694" w:type="dxa"/>
            <w:shd w:val="clear" w:color="auto" w:fill="D81E05"/>
          </w:tcPr>
          <w:p w14:paraId="26EE49D8" w14:textId="340D2C76" w:rsidR="00F62D6C" w:rsidRPr="00422BF4" w:rsidRDefault="00F62D6C" w:rsidP="00981B10">
            <w:pPr>
              <w:rPr>
                <w:rFonts w:ascii="Arial" w:hAnsi="Arial" w:cs="Arial"/>
                <w:b/>
                <w:color w:val="FFFFFF" w:themeColor="background1"/>
              </w:rPr>
            </w:pPr>
            <w:r w:rsidRPr="00422BF4">
              <w:rPr>
                <w:rFonts w:ascii="Avenir LT Std 35 Light" w:hAnsi="Avenir LT Std 35 Light"/>
                <w:b/>
                <w:bCs/>
                <w:i/>
                <w:color w:val="FFFFFF" w:themeColor="background1"/>
              </w:rPr>
              <w:lastRenderedPageBreak/>
              <w:br w:type="page"/>
            </w:r>
            <w:r w:rsidRPr="00422BF4">
              <w:rPr>
                <w:rFonts w:ascii="Arial" w:eastAsia="CongressSans" w:hAnsi="Arial" w:cs="Arial"/>
                <w:b/>
                <w:bCs/>
                <w:color w:val="FFFFFF" w:themeColor="background1"/>
                <w:szCs w:val="22"/>
              </w:rPr>
              <w:t xml:space="preserve">Stages during Task </w:t>
            </w:r>
            <w:r w:rsidR="001A7BCA">
              <w:rPr>
                <w:rFonts w:ascii="Arial" w:eastAsia="CongressSans" w:hAnsi="Arial" w:cs="Arial"/>
                <w:b/>
                <w:bCs/>
                <w:color w:val="FFFFFF" w:themeColor="background1"/>
                <w:szCs w:val="22"/>
              </w:rPr>
              <w:t>3</w:t>
            </w:r>
          </w:p>
        </w:tc>
        <w:tc>
          <w:tcPr>
            <w:tcW w:w="5811" w:type="dxa"/>
            <w:shd w:val="clear" w:color="auto" w:fill="D81E05"/>
          </w:tcPr>
          <w:p w14:paraId="1E93AD47" w14:textId="77777777" w:rsidR="00F62D6C" w:rsidRPr="00422BF4" w:rsidRDefault="00F62D6C" w:rsidP="00981B10">
            <w:pPr>
              <w:jc w:val="center"/>
              <w:rPr>
                <w:rFonts w:ascii="Arial" w:hAnsi="Arial" w:cs="Arial"/>
                <w:color w:val="FFFFFF" w:themeColor="background1"/>
              </w:rPr>
            </w:pPr>
            <w:r w:rsidRPr="00422BF4">
              <w:rPr>
                <w:rFonts w:ascii="Arial" w:hAnsi="Arial" w:cs="Arial"/>
                <w:color w:val="FFFFFF" w:themeColor="background1"/>
              </w:rPr>
              <w:t>What went well</w:t>
            </w:r>
          </w:p>
        </w:tc>
        <w:tc>
          <w:tcPr>
            <w:tcW w:w="5954" w:type="dxa"/>
            <w:shd w:val="clear" w:color="auto" w:fill="D81E05"/>
          </w:tcPr>
          <w:p w14:paraId="226B2D0D" w14:textId="77777777" w:rsidR="00F62D6C" w:rsidRPr="00422BF4" w:rsidRDefault="00F62D6C" w:rsidP="00981B10">
            <w:pPr>
              <w:jc w:val="center"/>
              <w:rPr>
                <w:rFonts w:ascii="Arial" w:hAnsi="Arial" w:cs="Arial"/>
                <w:color w:val="FFFFFF" w:themeColor="background1"/>
              </w:rPr>
            </w:pPr>
            <w:r>
              <w:rPr>
                <w:rFonts w:ascii="Arial" w:hAnsi="Arial" w:cs="Arial"/>
                <w:color w:val="FFFFFF" w:themeColor="background1"/>
              </w:rPr>
              <w:t>Weaknesses Identified</w:t>
            </w:r>
          </w:p>
        </w:tc>
      </w:tr>
      <w:tr w:rsidR="00F62D6C" w:rsidRPr="003E63EB" w14:paraId="1CC313E9" w14:textId="77777777" w:rsidTr="00981B10">
        <w:trPr>
          <w:trHeight w:val="4139"/>
        </w:trPr>
        <w:tc>
          <w:tcPr>
            <w:tcW w:w="2694" w:type="dxa"/>
            <w:shd w:val="clear" w:color="auto" w:fill="F1F1F1"/>
          </w:tcPr>
          <w:p w14:paraId="55479AC0" w14:textId="77777777" w:rsidR="00F62D6C" w:rsidRPr="003E63EB" w:rsidRDefault="00F62D6C" w:rsidP="00981B10">
            <w:pPr>
              <w:widowControl w:val="0"/>
              <w:rPr>
                <w:rFonts w:ascii="Arial" w:hAnsi="Arial" w:cs="Arial"/>
              </w:rPr>
            </w:pPr>
            <w:r w:rsidRPr="003E63EB">
              <w:rPr>
                <w:rFonts w:ascii="Arial" w:hAnsi="Arial" w:cs="Arial"/>
              </w:rPr>
              <w:t>Preparation and protection of surrounding area</w:t>
            </w:r>
          </w:p>
        </w:tc>
        <w:tc>
          <w:tcPr>
            <w:tcW w:w="5811" w:type="dxa"/>
            <w:shd w:val="clear" w:color="auto" w:fill="auto"/>
          </w:tcPr>
          <w:p w14:paraId="37089C3B" w14:textId="77777777" w:rsidR="00F62D6C" w:rsidRPr="003E63EB" w:rsidRDefault="00F62D6C" w:rsidP="00981B10">
            <w:pPr>
              <w:rPr>
                <w:rFonts w:ascii="Arial" w:hAnsi="Arial" w:cs="Arial"/>
              </w:rPr>
            </w:pPr>
          </w:p>
        </w:tc>
        <w:tc>
          <w:tcPr>
            <w:tcW w:w="5954" w:type="dxa"/>
            <w:shd w:val="clear" w:color="auto" w:fill="auto"/>
          </w:tcPr>
          <w:p w14:paraId="605E4D29" w14:textId="77777777" w:rsidR="00F62D6C" w:rsidRPr="003E63EB" w:rsidRDefault="00F62D6C" w:rsidP="00981B10">
            <w:pPr>
              <w:rPr>
                <w:rFonts w:ascii="Arial" w:hAnsi="Arial" w:cs="Arial"/>
              </w:rPr>
            </w:pPr>
          </w:p>
        </w:tc>
      </w:tr>
      <w:tr w:rsidR="00F62D6C" w:rsidRPr="003E63EB" w14:paraId="23361B2C" w14:textId="77777777" w:rsidTr="00981B10">
        <w:trPr>
          <w:trHeight w:val="4139"/>
        </w:trPr>
        <w:tc>
          <w:tcPr>
            <w:tcW w:w="2694" w:type="dxa"/>
            <w:shd w:val="clear" w:color="auto" w:fill="F1F1F1"/>
          </w:tcPr>
          <w:p w14:paraId="547E625F" w14:textId="29F07D1F" w:rsidR="00F62D6C" w:rsidRPr="003E63EB" w:rsidRDefault="00F62D6C" w:rsidP="00981B10">
            <w:pPr>
              <w:rPr>
                <w:rFonts w:ascii="Arial" w:eastAsia="CongressSans" w:hAnsi="Arial" w:cs="Arial"/>
                <w:szCs w:val="22"/>
              </w:rPr>
            </w:pPr>
            <w:r>
              <w:rPr>
                <w:rFonts w:ascii="Arial" w:hAnsi="Arial" w:cs="Arial"/>
              </w:rPr>
              <w:t>Paint 2 coats matt emulsion to lower wall section</w:t>
            </w:r>
          </w:p>
        </w:tc>
        <w:tc>
          <w:tcPr>
            <w:tcW w:w="5811" w:type="dxa"/>
            <w:shd w:val="clear" w:color="auto" w:fill="auto"/>
          </w:tcPr>
          <w:p w14:paraId="0F90BE85" w14:textId="77777777" w:rsidR="00F62D6C" w:rsidRPr="003E63EB" w:rsidRDefault="00F62D6C" w:rsidP="00981B10">
            <w:pPr>
              <w:rPr>
                <w:rFonts w:ascii="Arial" w:hAnsi="Arial" w:cs="Arial"/>
              </w:rPr>
            </w:pPr>
          </w:p>
        </w:tc>
        <w:tc>
          <w:tcPr>
            <w:tcW w:w="5954" w:type="dxa"/>
            <w:shd w:val="clear" w:color="auto" w:fill="auto"/>
          </w:tcPr>
          <w:p w14:paraId="3EE99CEE" w14:textId="77777777" w:rsidR="00F62D6C" w:rsidRPr="003E63EB" w:rsidRDefault="00F62D6C" w:rsidP="00981B10">
            <w:pPr>
              <w:rPr>
                <w:rFonts w:ascii="Arial" w:hAnsi="Arial" w:cs="Arial"/>
              </w:rPr>
            </w:pPr>
          </w:p>
        </w:tc>
      </w:tr>
      <w:tr w:rsidR="00F62D6C" w:rsidRPr="003E63EB" w14:paraId="47F65A60" w14:textId="77777777" w:rsidTr="00981B10">
        <w:trPr>
          <w:trHeight w:val="416"/>
        </w:trPr>
        <w:tc>
          <w:tcPr>
            <w:tcW w:w="2694" w:type="dxa"/>
            <w:shd w:val="clear" w:color="auto" w:fill="D81E05"/>
          </w:tcPr>
          <w:p w14:paraId="6DBD301D" w14:textId="4757AAB9" w:rsidR="00F62D6C" w:rsidRPr="003E63EB" w:rsidRDefault="00F62D6C" w:rsidP="00981B10">
            <w:pPr>
              <w:rPr>
                <w:rFonts w:ascii="Arial" w:hAnsi="Arial" w:cs="Arial"/>
              </w:rPr>
            </w:pPr>
            <w:r>
              <w:rPr>
                <w:rFonts w:ascii="Arial" w:eastAsia="CongressSans" w:hAnsi="Arial" w:cs="Arial"/>
                <w:b/>
                <w:bCs/>
                <w:color w:val="FFFFFF" w:themeColor="background1"/>
                <w:szCs w:val="22"/>
              </w:rPr>
              <w:lastRenderedPageBreak/>
              <w:t xml:space="preserve">Stages during Task </w:t>
            </w:r>
            <w:ins w:id="10" w:author="Richard Longley" w:date="2021-09-07T17:32:00Z">
              <w:r w:rsidR="007019D9">
                <w:rPr>
                  <w:rFonts w:ascii="Arial" w:eastAsia="CongressSans" w:hAnsi="Arial" w:cs="Arial"/>
                  <w:b/>
                  <w:bCs/>
                  <w:color w:val="FFFFFF" w:themeColor="background1"/>
                  <w:szCs w:val="22"/>
                </w:rPr>
                <w:t>3</w:t>
              </w:r>
            </w:ins>
            <w:del w:id="11" w:author="Richard Longley" w:date="2021-09-07T17:32:00Z">
              <w:r w:rsidDel="007019D9">
                <w:rPr>
                  <w:rFonts w:ascii="Arial" w:eastAsia="CongressSans" w:hAnsi="Arial" w:cs="Arial"/>
                  <w:b/>
                  <w:bCs/>
                  <w:color w:val="FFFFFF" w:themeColor="background1"/>
                  <w:szCs w:val="22"/>
                </w:rPr>
                <w:delText>2</w:delText>
              </w:r>
            </w:del>
          </w:p>
        </w:tc>
        <w:tc>
          <w:tcPr>
            <w:tcW w:w="5811" w:type="dxa"/>
            <w:shd w:val="clear" w:color="auto" w:fill="D81E05"/>
          </w:tcPr>
          <w:p w14:paraId="0DEBAD2B" w14:textId="77777777" w:rsidR="00F62D6C" w:rsidRPr="003E63EB" w:rsidRDefault="00F62D6C" w:rsidP="00981B10">
            <w:pPr>
              <w:rPr>
                <w:rFonts w:ascii="Arial" w:hAnsi="Arial" w:cs="Arial"/>
              </w:rPr>
            </w:pPr>
            <w:r w:rsidRPr="00422BF4">
              <w:rPr>
                <w:rFonts w:ascii="Arial" w:hAnsi="Arial" w:cs="Arial"/>
                <w:color w:val="FFFFFF" w:themeColor="background1"/>
              </w:rPr>
              <w:t>What went well</w:t>
            </w:r>
          </w:p>
        </w:tc>
        <w:tc>
          <w:tcPr>
            <w:tcW w:w="5954" w:type="dxa"/>
            <w:shd w:val="clear" w:color="auto" w:fill="D81E05"/>
          </w:tcPr>
          <w:p w14:paraId="255EFC00" w14:textId="77777777" w:rsidR="00F62D6C" w:rsidRPr="003E63EB" w:rsidRDefault="00F62D6C" w:rsidP="00981B10">
            <w:pPr>
              <w:rPr>
                <w:rFonts w:ascii="Arial" w:hAnsi="Arial" w:cs="Arial"/>
              </w:rPr>
            </w:pPr>
            <w:r>
              <w:rPr>
                <w:rFonts w:ascii="Arial" w:hAnsi="Arial" w:cs="Arial"/>
                <w:color w:val="FFFFFF" w:themeColor="background1"/>
              </w:rPr>
              <w:t>Weaknesses Identified</w:t>
            </w:r>
          </w:p>
        </w:tc>
      </w:tr>
      <w:tr w:rsidR="00F62D6C" w:rsidRPr="003E63EB" w14:paraId="5BB63CC4" w14:textId="77777777" w:rsidTr="00981B10">
        <w:trPr>
          <w:trHeight w:val="4139"/>
        </w:trPr>
        <w:tc>
          <w:tcPr>
            <w:tcW w:w="2694" w:type="dxa"/>
            <w:tcBorders>
              <w:bottom w:val="single" w:sz="4" w:space="0" w:color="auto"/>
            </w:tcBorders>
            <w:shd w:val="clear" w:color="auto" w:fill="F1F1F1"/>
          </w:tcPr>
          <w:p w14:paraId="50F5EE90" w14:textId="6B119861" w:rsidR="00F62D6C" w:rsidRPr="003E63EB" w:rsidRDefault="00F62D6C" w:rsidP="00981B10">
            <w:pPr>
              <w:rPr>
                <w:rFonts w:ascii="Arial" w:hAnsi="Arial" w:cs="Arial"/>
              </w:rPr>
            </w:pPr>
            <w:r>
              <w:rPr>
                <w:rFonts w:ascii="Arial" w:hAnsi="Arial" w:cs="Arial"/>
              </w:rPr>
              <w:t>Prepare, cut stencil</w:t>
            </w:r>
          </w:p>
        </w:tc>
        <w:tc>
          <w:tcPr>
            <w:tcW w:w="5811" w:type="dxa"/>
            <w:tcBorders>
              <w:bottom w:val="single" w:sz="4" w:space="0" w:color="auto"/>
            </w:tcBorders>
            <w:shd w:val="clear" w:color="auto" w:fill="auto"/>
          </w:tcPr>
          <w:p w14:paraId="05CDF46A" w14:textId="77777777" w:rsidR="00F62D6C" w:rsidRPr="003E63EB" w:rsidRDefault="00F62D6C" w:rsidP="00981B10">
            <w:pPr>
              <w:rPr>
                <w:rFonts w:ascii="Arial" w:hAnsi="Arial" w:cs="Arial"/>
              </w:rPr>
            </w:pPr>
          </w:p>
        </w:tc>
        <w:tc>
          <w:tcPr>
            <w:tcW w:w="5954" w:type="dxa"/>
            <w:tcBorders>
              <w:bottom w:val="single" w:sz="4" w:space="0" w:color="auto"/>
            </w:tcBorders>
            <w:shd w:val="clear" w:color="auto" w:fill="auto"/>
          </w:tcPr>
          <w:p w14:paraId="492641C7" w14:textId="77777777" w:rsidR="00F62D6C" w:rsidRPr="003E63EB" w:rsidRDefault="00F62D6C" w:rsidP="00981B10">
            <w:pPr>
              <w:rPr>
                <w:rFonts w:ascii="Arial" w:hAnsi="Arial" w:cs="Arial"/>
              </w:rPr>
            </w:pPr>
          </w:p>
        </w:tc>
      </w:tr>
      <w:tr w:rsidR="00F62D6C" w:rsidRPr="003E63EB" w14:paraId="7727E191" w14:textId="77777777" w:rsidTr="00981B10">
        <w:trPr>
          <w:trHeight w:val="4139"/>
        </w:trPr>
        <w:tc>
          <w:tcPr>
            <w:tcW w:w="2694" w:type="dxa"/>
            <w:tcBorders>
              <w:bottom w:val="single" w:sz="4" w:space="0" w:color="auto"/>
            </w:tcBorders>
            <w:shd w:val="clear" w:color="auto" w:fill="F1F1F1"/>
          </w:tcPr>
          <w:p w14:paraId="7946245C" w14:textId="37E6C46E" w:rsidR="00F62D6C" w:rsidRPr="003E63EB" w:rsidRDefault="00F62D6C" w:rsidP="00981B10">
            <w:pPr>
              <w:rPr>
                <w:rFonts w:ascii="Arial" w:hAnsi="Arial" w:cs="Arial"/>
              </w:rPr>
            </w:pPr>
            <w:r>
              <w:rPr>
                <w:rFonts w:ascii="Arial" w:hAnsi="Arial" w:cs="Arial"/>
              </w:rPr>
              <w:t>Set out and apply stencil</w:t>
            </w:r>
          </w:p>
        </w:tc>
        <w:tc>
          <w:tcPr>
            <w:tcW w:w="5811" w:type="dxa"/>
            <w:tcBorders>
              <w:bottom w:val="single" w:sz="4" w:space="0" w:color="auto"/>
            </w:tcBorders>
            <w:shd w:val="clear" w:color="auto" w:fill="auto"/>
          </w:tcPr>
          <w:p w14:paraId="12EDD29D" w14:textId="77777777" w:rsidR="00F62D6C" w:rsidRPr="003E63EB" w:rsidRDefault="00F62D6C" w:rsidP="00981B10">
            <w:pPr>
              <w:rPr>
                <w:rFonts w:ascii="Arial" w:hAnsi="Arial" w:cs="Arial"/>
              </w:rPr>
            </w:pPr>
          </w:p>
        </w:tc>
        <w:tc>
          <w:tcPr>
            <w:tcW w:w="5954" w:type="dxa"/>
            <w:tcBorders>
              <w:bottom w:val="single" w:sz="4" w:space="0" w:color="auto"/>
            </w:tcBorders>
            <w:shd w:val="clear" w:color="auto" w:fill="auto"/>
          </w:tcPr>
          <w:p w14:paraId="48B587CF" w14:textId="77777777" w:rsidR="00F62D6C" w:rsidRPr="003E63EB" w:rsidRDefault="00F62D6C" w:rsidP="00981B10">
            <w:pPr>
              <w:rPr>
                <w:rFonts w:ascii="Arial" w:hAnsi="Arial" w:cs="Arial"/>
              </w:rPr>
            </w:pPr>
          </w:p>
        </w:tc>
      </w:tr>
      <w:tr w:rsidR="00F62D6C" w:rsidRPr="003E63EB" w14:paraId="592AB5B6" w14:textId="77777777" w:rsidTr="00981B10">
        <w:trPr>
          <w:trHeight w:val="4139"/>
        </w:trPr>
        <w:tc>
          <w:tcPr>
            <w:tcW w:w="2694" w:type="dxa"/>
            <w:tcBorders>
              <w:top w:val="single" w:sz="4" w:space="0" w:color="auto"/>
              <w:bottom w:val="single" w:sz="4" w:space="0" w:color="auto"/>
              <w:right w:val="single" w:sz="4" w:space="0" w:color="auto"/>
            </w:tcBorders>
            <w:shd w:val="clear" w:color="auto" w:fill="F1F1F1"/>
          </w:tcPr>
          <w:p w14:paraId="2823C00A" w14:textId="77777777" w:rsidR="00F62D6C" w:rsidRPr="003E63EB" w:rsidRDefault="00F62D6C" w:rsidP="00981B10">
            <w:pPr>
              <w:rPr>
                <w:rFonts w:ascii="Arial" w:hAnsi="Arial" w:cs="Arial"/>
              </w:rPr>
            </w:pPr>
            <w:r w:rsidRPr="003E63EB">
              <w:rPr>
                <w:rFonts w:ascii="Arial" w:hAnsi="Arial" w:cs="Arial"/>
              </w:rPr>
              <w:lastRenderedPageBreak/>
              <w:t>Painting 2 coats of water borne gloss on the skirting board</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E8B0922" w14:textId="77777777" w:rsidR="00F62D6C" w:rsidRPr="003E63EB" w:rsidRDefault="00F62D6C" w:rsidP="00981B10">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EA64D3" w14:textId="77777777" w:rsidR="00F62D6C" w:rsidRPr="003E63EB" w:rsidRDefault="00F62D6C" w:rsidP="00981B10">
            <w:pPr>
              <w:rPr>
                <w:rFonts w:ascii="Arial" w:hAnsi="Arial" w:cs="Arial"/>
              </w:rPr>
            </w:pPr>
          </w:p>
        </w:tc>
      </w:tr>
    </w:tbl>
    <w:p w14:paraId="2B04A835" w14:textId="699D56F7" w:rsidR="00422BF4" w:rsidRPr="003E63EB" w:rsidRDefault="00422BF4" w:rsidP="00422BF4">
      <w:pPr>
        <w:spacing w:before="0" w:after="160" w:line="259" w:lineRule="auto"/>
      </w:pPr>
      <w:r w:rsidRPr="003E63EB">
        <w:br w:type="page"/>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53"/>
        <w:gridCol w:w="5853"/>
      </w:tblGrid>
      <w:tr w:rsidR="00422BF4" w:rsidRPr="003E63EB" w14:paraId="5EE83F3C" w14:textId="77777777" w:rsidTr="00422BF4">
        <w:trPr>
          <w:trHeight w:val="319"/>
        </w:trPr>
        <w:tc>
          <w:tcPr>
            <w:tcW w:w="2694" w:type="dxa"/>
            <w:shd w:val="clear" w:color="auto" w:fill="D81E05"/>
          </w:tcPr>
          <w:p w14:paraId="6CB5C8E6" w14:textId="6A0EFC3E" w:rsidR="00422BF4" w:rsidRPr="00422BF4" w:rsidRDefault="001D1085" w:rsidP="005C3A2C">
            <w:pPr>
              <w:rPr>
                <w:rFonts w:ascii="Arial" w:hAnsi="Arial" w:cs="Arial"/>
                <w:b/>
                <w:color w:val="FFFFFF" w:themeColor="background1"/>
              </w:rPr>
            </w:pPr>
            <w:r>
              <w:rPr>
                <w:rFonts w:ascii="Arial" w:eastAsia="CongressSans" w:hAnsi="Arial" w:cs="Arial"/>
                <w:b/>
                <w:bCs/>
                <w:color w:val="FFFFFF" w:themeColor="background1"/>
                <w:szCs w:val="22"/>
              </w:rPr>
              <w:lastRenderedPageBreak/>
              <w:t xml:space="preserve">Stages during Task </w:t>
            </w:r>
            <w:r w:rsidR="001A7BCA">
              <w:rPr>
                <w:rFonts w:ascii="Arial" w:eastAsia="CongressSans" w:hAnsi="Arial" w:cs="Arial"/>
                <w:b/>
                <w:bCs/>
                <w:color w:val="FFFFFF" w:themeColor="background1"/>
                <w:szCs w:val="22"/>
              </w:rPr>
              <w:t>4</w:t>
            </w:r>
          </w:p>
        </w:tc>
        <w:tc>
          <w:tcPr>
            <w:tcW w:w="5853" w:type="dxa"/>
            <w:shd w:val="clear" w:color="auto" w:fill="D81E05"/>
          </w:tcPr>
          <w:p w14:paraId="14E922FB" w14:textId="77777777" w:rsidR="00422BF4" w:rsidRPr="00422BF4" w:rsidRDefault="00422BF4" w:rsidP="005C3A2C">
            <w:pPr>
              <w:jc w:val="center"/>
              <w:rPr>
                <w:rFonts w:ascii="Arial" w:hAnsi="Arial" w:cs="Arial"/>
                <w:color w:val="FFFFFF" w:themeColor="background1"/>
              </w:rPr>
            </w:pPr>
            <w:r w:rsidRPr="00422BF4">
              <w:rPr>
                <w:rFonts w:ascii="Arial" w:hAnsi="Arial" w:cs="Arial"/>
                <w:color w:val="FFFFFF" w:themeColor="background1"/>
              </w:rPr>
              <w:t>What went well</w:t>
            </w:r>
          </w:p>
        </w:tc>
        <w:tc>
          <w:tcPr>
            <w:tcW w:w="5853" w:type="dxa"/>
            <w:shd w:val="clear" w:color="auto" w:fill="D81E05"/>
          </w:tcPr>
          <w:p w14:paraId="4EEFC1BD" w14:textId="011CB5FE" w:rsidR="00422BF4" w:rsidRPr="00422BF4" w:rsidRDefault="006625A9" w:rsidP="005C3A2C">
            <w:pPr>
              <w:jc w:val="center"/>
              <w:rPr>
                <w:rFonts w:ascii="Arial" w:hAnsi="Arial" w:cs="Arial"/>
                <w:color w:val="FFFFFF" w:themeColor="background1"/>
              </w:rPr>
            </w:pPr>
            <w:r>
              <w:rPr>
                <w:rFonts w:ascii="Arial" w:hAnsi="Arial" w:cs="Arial"/>
                <w:color w:val="FFFFFF" w:themeColor="background1"/>
              </w:rPr>
              <w:t>Weaknesses Identified</w:t>
            </w:r>
          </w:p>
        </w:tc>
      </w:tr>
      <w:tr w:rsidR="00422BF4" w:rsidRPr="003E63EB" w14:paraId="2B4B175B" w14:textId="77777777" w:rsidTr="00422BF4">
        <w:trPr>
          <w:trHeight w:val="222"/>
        </w:trPr>
        <w:tc>
          <w:tcPr>
            <w:tcW w:w="14400" w:type="dxa"/>
            <w:gridSpan w:val="3"/>
            <w:shd w:val="clear" w:color="auto" w:fill="D81E05"/>
          </w:tcPr>
          <w:p w14:paraId="0ECEB6E5" w14:textId="2C7DCB27" w:rsidR="00422BF4" w:rsidRPr="003E63EB" w:rsidRDefault="001C0D3A" w:rsidP="005C3A2C">
            <w:pPr>
              <w:rPr>
                <w:rFonts w:ascii="Arial" w:hAnsi="Arial" w:cs="Arial"/>
              </w:rPr>
            </w:pPr>
            <w:r>
              <w:rPr>
                <w:rFonts w:ascii="Arial" w:hAnsi="Arial" w:cs="Arial"/>
                <w:b/>
                <w:bCs/>
                <w:color w:val="FFFFFF" w:themeColor="background1"/>
              </w:rPr>
              <w:t>Decorate fire surround</w:t>
            </w:r>
          </w:p>
        </w:tc>
      </w:tr>
      <w:tr w:rsidR="00422BF4" w:rsidRPr="003E63EB" w14:paraId="7DA52066" w14:textId="77777777" w:rsidTr="005C3A2C">
        <w:trPr>
          <w:trHeight w:val="4139"/>
        </w:trPr>
        <w:tc>
          <w:tcPr>
            <w:tcW w:w="2694" w:type="dxa"/>
            <w:shd w:val="clear" w:color="auto" w:fill="F1F1F1"/>
          </w:tcPr>
          <w:p w14:paraId="7ACBBF51" w14:textId="77777777" w:rsidR="00422BF4" w:rsidRPr="003E63EB" w:rsidRDefault="00422BF4" w:rsidP="005C3A2C">
            <w:pPr>
              <w:rPr>
                <w:rFonts w:ascii="Arial" w:hAnsi="Arial" w:cs="Arial"/>
              </w:rPr>
            </w:pPr>
            <w:r w:rsidRPr="003E63EB">
              <w:rPr>
                <w:rFonts w:ascii="Arial" w:hAnsi="Arial" w:cs="Arial"/>
              </w:rPr>
              <w:t>Preparation and protection of surrounding area</w:t>
            </w:r>
          </w:p>
        </w:tc>
        <w:tc>
          <w:tcPr>
            <w:tcW w:w="5853" w:type="dxa"/>
            <w:shd w:val="clear" w:color="auto" w:fill="auto"/>
          </w:tcPr>
          <w:p w14:paraId="75778EA4" w14:textId="77777777" w:rsidR="00422BF4" w:rsidRPr="003E63EB" w:rsidRDefault="00422BF4" w:rsidP="005C3A2C">
            <w:pPr>
              <w:rPr>
                <w:rFonts w:ascii="Arial" w:hAnsi="Arial" w:cs="Arial"/>
              </w:rPr>
            </w:pPr>
          </w:p>
        </w:tc>
        <w:tc>
          <w:tcPr>
            <w:tcW w:w="5853" w:type="dxa"/>
            <w:shd w:val="clear" w:color="auto" w:fill="auto"/>
          </w:tcPr>
          <w:p w14:paraId="06A8327A" w14:textId="77777777" w:rsidR="00422BF4" w:rsidRPr="003E63EB" w:rsidRDefault="00422BF4" w:rsidP="005C3A2C">
            <w:pPr>
              <w:rPr>
                <w:rFonts w:ascii="Arial" w:hAnsi="Arial" w:cs="Arial"/>
              </w:rPr>
            </w:pPr>
          </w:p>
        </w:tc>
      </w:tr>
      <w:tr w:rsidR="00422BF4" w:rsidRPr="003E63EB" w14:paraId="1D7F9202" w14:textId="77777777" w:rsidTr="005C3A2C">
        <w:trPr>
          <w:trHeight w:val="4139"/>
        </w:trPr>
        <w:tc>
          <w:tcPr>
            <w:tcW w:w="2694" w:type="dxa"/>
            <w:shd w:val="clear" w:color="auto" w:fill="F1F1F1"/>
          </w:tcPr>
          <w:p w14:paraId="14CD0E12" w14:textId="6B0DB310" w:rsidR="001B734B" w:rsidRPr="001C0D3A" w:rsidRDefault="00422BF4" w:rsidP="005C3A2C">
            <w:pPr>
              <w:rPr>
                <w:rFonts w:ascii="Arial" w:hAnsi="Arial" w:cs="Arial"/>
              </w:rPr>
            </w:pPr>
            <w:r w:rsidRPr="003E63EB">
              <w:rPr>
                <w:rFonts w:ascii="Arial" w:hAnsi="Arial" w:cs="Arial"/>
              </w:rPr>
              <w:t xml:space="preserve">Application of appropriate </w:t>
            </w:r>
            <w:r w:rsidR="001C0D3A">
              <w:rPr>
                <w:rFonts w:ascii="Arial" w:hAnsi="Arial" w:cs="Arial"/>
              </w:rPr>
              <w:t>ground</w:t>
            </w:r>
            <w:r w:rsidR="001B734B">
              <w:rPr>
                <w:rFonts w:ascii="Arial" w:eastAsia="CongressSans" w:hAnsi="Arial" w:cs="Arial"/>
                <w:szCs w:val="22"/>
              </w:rPr>
              <w:t xml:space="preserve"> coat</w:t>
            </w:r>
          </w:p>
        </w:tc>
        <w:tc>
          <w:tcPr>
            <w:tcW w:w="5853" w:type="dxa"/>
            <w:shd w:val="clear" w:color="auto" w:fill="auto"/>
          </w:tcPr>
          <w:p w14:paraId="19A189BB" w14:textId="77777777" w:rsidR="00422BF4" w:rsidRPr="003E63EB" w:rsidRDefault="00422BF4" w:rsidP="005C3A2C">
            <w:pPr>
              <w:rPr>
                <w:rFonts w:ascii="Arial" w:hAnsi="Arial" w:cs="Arial"/>
              </w:rPr>
            </w:pPr>
          </w:p>
        </w:tc>
        <w:tc>
          <w:tcPr>
            <w:tcW w:w="5853" w:type="dxa"/>
            <w:shd w:val="clear" w:color="auto" w:fill="auto"/>
          </w:tcPr>
          <w:p w14:paraId="652D7F75" w14:textId="77777777" w:rsidR="00422BF4" w:rsidRPr="003E63EB" w:rsidRDefault="00422BF4" w:rsidP="005C3A2C">
            <w:pPr>
              <w:rPr>
                <w:rFonts w:ascii="Arial" w:hAnsi="Arial" w:cs="Arial"/>
              </w:rPr>
            </w:pPr>
          </w:p>
        </w:tc>
      </w:tr>
      <w:tr w:rsidR="00422BF4" w:rsidRPr="003E63EB" w14:paraId="7B44C0E6" w14:textId="77777777" w:rsidTr="005C3A2C">
        <w:trPr>
          <w:trHeight w:val="4139"/>
        </w:trPr>
        <w:tc>
          <w:tcPr>
            <w:tcW w:w="2694" w:type="dxa"/>
            <w:shd w:val="clear" w:color="auto" w:fill="F1F1F1"/>
          </w:tcPr>
          <w:p w14:paraId="42111CC9" w14:textId="24BAE7C3" w:rsidR="00422BF4" w:rsidRPr="003E63EB" w:rsidRDefault="0019326E" w:rsidP="005C3A2C">
            <w:pPr>
              <w:rPr>
                <w:rFonts w:ascii="Arial" w:hAnsi="Arial" w:cs="Arial"/>
              </w:rPr>
            </w:pPr>
            <w:r>
              <w:rPr>
                <w:rFonts w:ascii="Arial" w:hAnsi="Arial" w:cs="Arial"/>
              </w:rPr>
              <w:lastRenderedPageBreak/>
              <w:t>Marbling</w:t>
            </w:r>
            <w:r w:rsidR="001C0D3A">
              <w:rPr>
                <w:rFonts w:ascii="Arial" w:hAnsi="Arial" w:cs="Arial"/>
              </w:rPr>
              <w:t xml:space="preserve"> process</w:t>
            </w:r>
          </w:p>
        </w:tc>
        <w:tc>
          <w:tcPr>
            <w:tcW w:w="5853" w:type="dxa"/>
            <w:shd w:val="clear" w:color="auto" w:fill="auto"/>
          </w:tcPr>
          <w:p w14:paraId="258A1E7E" w14:textId="77777777" w:rsidR="00422BF4" w:rsidRPr="003E63EB" w:rsidRDefault="00422BF4" w:rsidP="005C3A2C">
            <w:pPr>
              <w:rPr>
                <w:rFonts w:ascii="Arial" w:hAnsi="Arial" w:cs="Arial"/>
              </w:rPr>
            </w:pPr>
          </w:p>
        </w:tc>
        <w:tc>
          <w:tcPr>
            <w:tcW w:w="5853" w:type="dxa"/>
            <w:shd w:val="clear" w:color="auto" w:fill="auto"/>
          </w:tcPr>
          <w:p w14:paraId="3EC08896" w14:textId="77777777" w:rsidR="00422BF4" w:rsidRPr="003E63EB" w:rsidRDefault="00422BF4" w:rsidP="005C3A2C">
            <w:pPr>
              <w:rPr>
                <w:rFonts w:ascii="Arial" w:hAnsi="Arial" w:cs="Arial"/>
              </w:rPr>
            </w:pPr>
          </w:p>
        </w:tc>
      </w:tr>
      <w:tr w:rsidR="001C0D3A" w:rsidRPr="003E63EB" w14:paraId="38C818FD" w14:textId="77777777" w:rsidTr="005C3A2C">
        <w:trPr>
          <w:trHeight w:val="4139"/>
        </w:trPr>
        <w:tc>
          <w:tcPr>
            <w:tcW w:w="2694" w:type="dxa"/>
            <w:shd w:val="clear" w:color="auto" w:fill="F1F1F1"/>
          </w:tcPr>
          <w:p w14:paraId="1E3B538F" w14:textId="51700A07" w:rsidR="001C0D3A" w:rsidRDefault="009B30CF" w:rsidP="005C3A2C">
            <w:pPr>
              <w:rPr>
                <w:rFonts w:ascii="Arial" w:hAnsi="Arial" w:cs="Arial"/>
              </w:rPr>
            </w:pPr>
            <w:r>
              <w:rPr>
                <w:rFonts w:ascii="Arial" w:hAnsi="Arial" w:cs="Arial"/>
              </w:rPr>
              <w:t>Application of v</w:t>
            </w:r>
            <w:r w:rsidR="001C0D3A">
              <w:rPr>
                <w:rFonts w:ascii="Arial" w:hAnsi="Arial" w:cs="Arial"/>
              </w:rPr>
              <w:t>arnish</w:t>
            </w:r>
          </w:p>
        </w:tc>
        <w:tc>
          <w:tcPr>
            <w:tcW w:w="5853" w:type="dxa"/>
            <w:shd w:val="clear" w:color="auto" w:fill="auto"/>
          </w:tcPr>
          <w:p w14:paraId="26B54D37" w14:textId="77777777" w:rsidR="001C0D3A" w:rsidRDefault="001C0D3A" w:rsidP="005C3A2C">
            <w:pPr>
              <w:rPr>
                <w:rFonts w:ascii="Arial" w:hAnsi="Arial" w:cs="Arial"/>
              </w:rPr>
            </w:pPr>
          </w:p>
          <w:p w14:paraId="40926694" w14:textId="77777777" w:rsidR="001C0D3A" w:rsidRDefault="001C0D3A" w:rsidP="005C3A2C">
            <w:pPr>
              <w:rPr>
                <w:rFonts w:ascii="Arial" w:hAnsi="Arial" w:cs="Arial"/>
              </w:rPr>
            </w:pPr>
          </w:p>
          <w:p w14:paraId="0C6F89C0" w14:textId="77777777" w:rsidR="001C0D3A" w:rsidRDefault="001C0D3A" w:rsidP="005C3A2C">
            <w:pPr>
              <w:rPr>
                <w:rFonts w:ascii="Arial" w:hAnsi="Arial" w:cs="Arial"/>
              </w:rPr>
            </w:pPr>
          </w:p>
          <w:p w14:paraId="759194B2" w14:textId="77777777" w:rsidR="001C0D3A" w:rsidRDefault="001C0D3A" w:rsidP="005C3A2C">
            <w:pPr>
              <w:rPr>
                <w:rFonts w:ascii="Arial" w:hAnsi="Arial" w:cs="Arial"/>
              </w:rPr>
            </w:pPr>
          </w:p>
          <w:p w14:paraId="0DE2522A" w14:textId="77777777" w:rsidR="001C0D3A" w:rsidRDefault="001C0D3A" w:rsidP="005C3A2C">
            <w:pPr>
              <w:rPr>
                <w:rFonts w:ascii="Arial" w:hAnsi="Arial" w:cs="Arial"/>
              </w:rPr>
            </w:pPr>
          </w:p>
          <w:p w14:paraId="70558B11" w14:textId="77777777" w:rsidR="001C0D3A" w:rsidRDefault="001C0D3A" w:rsidP="005C3A2C">
            <w:pPr>
              <w:rPr>
                <w:rFonts w:ascii="Arial" w:hAnsi="Arial" w:cs="Arial"/>
              </w:rPr>
            </w:pPr>
          </w:p>
          <w:p w14:paraId="4C473186" w14:textId="77777777" w:rsidR="001C0D3A" w:rsidRDefault="001C0D3A" w:rsidP="005C3A2C">
            <w:pPr>
              <w:rPr>
                <w:rFonts w:ascii="Arial" w:hAnsi="Arial" w:cs="Arial"/>
              </w:rPr>
            </w:pPr>
          </w:p>
          <w:p w14:paraId="59E2A17B" w14:textId="77777777" w:rsidR="001C0D3A" w:rsidRDefault="001C0D3A" w:rsidP="005C3A2C">
            <w:pPr>
              <w:rPr>
                <w:rFonts w:ascii="Arial" w:hAnsi="Arial" w:cs="Arial"/>
              </w:rPr>
            </w:pPr>
          </w:p>
          <w:p w14:paraId="1EFE0034" w14:textId="77777777" w:rsidR="001C0D3A" w:rsidRDefault="001C0D3A" w:rsidP="005C3A2C">
            <w:pPr>
              <w:rPr>
                <w:rFonts w:ascii="Arial" w:hAnsi="Arial" w:cs="Arial"/>
              </w:rPr>
            </w:pPr>
          </w:p>
          <w:p w14:paraId="5C0CDB83" w14:textId="77777777" w:rsidR="001C0D3A" w:rsidRDefault="001C0D3A" w:rsidP="005C3A2C">
            <w:pPr>
              <w:rPr>
                <w:rFonts w:ascii="Arial" w:hAnsi="Arial" w:cs="Arial"/>
              </w:rPr>
            </w:pPr>
          </w:p>
          <w:p w14:paraId="721B024F" w14:textId="77777777" w:rsidR="001C0D3A" w:rsidRDefault="001C0D3A" w:rsidP="005C3A2C">
            <w:pPr>
              <w:rPr>
                <w:rFonts w:ascii="Arial" w:hAnsi="Arial" w:cs="Arial"/>
              </w:rPr>
            </w:pPr>
          </w:p>
          <w:p w14:paraId="283A8495" w14:textId="77777777" w:rsidR="001C0D3A" w:rsidRDefault="001C0D3A" w:rsidP="005C3A2C">
            <w:pPr>
              <w:rPr>
                <w:rFonts w:ascii="Arial" w:hAnsi="Arial" w:cs="Arial"/>
              </w:rPr>
            </w:pPr>
          </w:p>
          <w:p w14:paraId="70C00A4B" w14:textId="77777777" w:rsidR="001C0D3A" w:rsidRDefault="001C0D3A" w:rsidP="005C3A2C">
            <w:pPr>
              <w:rPr>
                <w:rFonts w:ascii="Arial" w:hAnsi="Arial" w:cs="Arial"/>
              </w:rPr>
            </w:pPr>
          </w:p>
          <w:p w14:paraId="50E4A7EF" w14:textId="77777777" w:rsidR="001C0D3A" w:rsidRDefault="001C0D3A" w:rsidP="005C3A2C">
            <w:pPr>
              <w:rPr>
                <w:rFonts w:ascii="Arial" w:hAnsi="Arial" w:cs="Arial"/>
              </w:rPr>
            </w:pPr>
          </w:p>
          <w:p w14:paraId="65014760" w14:textId="1257E479" w:rsidR="001C0D3A" w:rsidRPr="003E63EB" w:rsidRDefault="001C0D3A" w:rsidP="005C3A2C">
            <w:pPr>
              <w:rPr>
                <w:rFonts w:ascii="Arial" w:hAnsi="Arial" w:cs="Arial"/>
              </w:rPr>
            </w:pPr>
          </w:p>
        </w:tc>
        <w:tc>
          <w:tcPr>
            <w:tcW w:w="5853" w:type="dxa"/>
            <w:shd w:val="clear" w:color="auto" w:fill="auto"/>
          </w:tcPr>
          <w:p w14:paraId="7D1C1114" w14:textId="77777777" w:rsidR="001C0D3A" w:rsidRPr="003E63EB" w:rsidRDefault="001C0D3A" w:rsidP="005C3A2C">
            <w:pPr>
              <w:rPr>
                <w:rFonts w:ascii="Arial" w:hAnsi="Arial" w:cs="Arial"/>
              </w:rPr>
            </w:pPr>
          </w:p>
        </w:tc>
      </w:tr>
      <w:tr w:rsidR="00422BF4" w:rsidRPr="003E63EB" w14:paraId="51096804" w14:textId="77777777" w:rsidTr="00422BF4">
        <w:trPr>
          <w:trHeight w:val="416"/>
        </w:trPr>
        <w:tc>
          <w:tcPr>
            <w:tcW w:w="14400" w:type="dxa"/>
            <w:gridSpan w:val="3"/>
            <w:shd w:val="clear" w:color="auto" w:fill="D81E05"/>
          </w:tcPr>
          <w:p w14:paraId="17A932AA" w14:textId="77777777" w:rsidR="00422BF4" w:rsidRPr="003E63EB" w:rsidRDefault="00422BF4" w:rsidP="005C3A2C">
            <w:pPr>
              <w:rPr>
                <w:rFonts w:ascii="Arial" w:hAnsi="Arial" w:cs="Arial"/>
              </w:rPr>
            </w:pPr>
            <w:r w:rsidRPr="00422BF4">
              <w:rPr>
                <w:rFonts w:ascii="Arial" w:hAnsi="Arial" w:cs="Arial"/>
                <w:b/>
                <w:bCs/>
                <w:color w:val="FFFFFF" w:themeColor="background1"/>
              </w:rPr>
              <w:lastRenderedPageBreak/>
              <w:t xml:space="preserve">Application of </w:t>
            </w:r>
            <w:r w:rsidR="001B734B">
              <w:rPr>
                <w:rFonts w:ascii="Arial" w:hAnsi="Arial" w:cs="Arial"/>
                <w:b/>
                <w:bCs/>
                <w:color w:val="FFFFFF" w:themeColor="background1"/>
              </w:rPr>
              <w:t>Colour B</w:t>
            </w:r>
            <w:r w:rsidRPr="00422BF4">
              <w:rPr>
                <w:rFonts w:ascii="Arial" w:hAnsi="Arial" w:cs="Arial"/>
                <w:b/>
                <w:bCs/>
                <w:color w:val="FFFFFF" w:themeColor="background1"/>
              </w:rPr>
              <w:t xml:space="preserve"> to fireplace back panel</w:t>
            </w:r>
          </w:p>
        </w:tc>
      </w:tr>
      <w:tr w:rsidR="00422BF4" w:rsidRPr="003E63EB" w14:paraId="665700AB" w14:textId="77777777" w:rsidTr="005C3A2C">
        <w:trPr>
          <w:trHeight w:val="4082"/>
        </w:trPr>
        <w:tc>
          <w:tcPr>
            <w:tcW w:w="2694" w:type="dxa"/>
            <w:shd w:val="clear" w:color="auto" w:fill="F1F1F1"/>
          </w:tcPr>
          <w:p w14:paraId="0D9ABC7D" w14:textId="592F93EA" w:rsidR="00422BF4" w:rsidRPr="003E63EB" w:rsidRDefault="00422BF4" w:rsidP="005C3A2C">
            <w:pPr>
              <w:rPr>
                <w:rFonts w:ascii="Arial" w:hAnsi="Arial" w:cs="Arial"/>
              </w:rPr>
            </w:pPr>
            <w:r w:rsidRPr="003E63EB">
              <w:rPr>
                <w:rFonts w:ascii="Arial" w:hAnsi="Arial" w:cs="Arial"/>
              </w:rPr>
              <w:t xml:space="preserve">Application of </w:t>
            </w:r>
            <w:r w:rsidR="001C0D3A">
              <w:rPr>
                <w:rFonts w:ascii="Arial" w:hAnsi="Arial" w:cs="Arial"/>
              </w:rPr>
              <w:t>coat</w:t>
            </w:r>
          </w:p>
        </w:tc>
        <w:tc>
          <w:tcPr>
            <w:tcW w:w="5853" w:type="dxa"/>
            <w:shd w:val="clear" w:color="auto" w:fill="auto"/>
          </w:tcPr>
          <w:p w14:paraId="043DBFFC" w14:textId="77777777" w:rsidR="00422BF4" w:rsidRPr="003E63EB" w:rsidRDefault="00422BF4" w:rsidP="005C3A2C">
            <w:pPr>
              <w:rPr>
                <w:rFonts w:ascii="Arial" w:hAnsi="Arial" w:cs="Arial"/>
              </w:rPr>
            </w:pPr>
          </w:p>
        </w:tc>
        <w:tc>
          <w:tcPr>
            <w:tcW w:w="5853" w:type="dxa"/>
            <w:shd w:val="clear" w:color="auto" w:fill="auto"/>
          </w:tcPr>
          <w:p w14:paraId="4FFADF58" w14:textId="77777777" w:rsidR="00422BF4" w:rsidRPr="003E63EB" w:rsidRDefault="00422BF4" w:rsidP="005C3A2C">
            <w:pPr>
              <w:rPr>
                <w:rFonts w:ascii="Arial" w:hAnsi="Arial" w:cs="Arial"/>
              </w:rPr>
            </w:pPr>
          </w:p>
        </w:tc>
      </w:tr>
      <w:tr w:rsidR="00422BF4" w:rsidRPr="003E63EB" w14:paraId="57C8EF3B" w14:textId="77777777" w:rsidTr="005C3A2C">
        <w:trPr>
          <w:trHeight w:val="4082"/>
        </w:trPr>
        <w:tc>
          <w:tcPr>
            <w:tcW w:w="2694" w:type="dxa"/>
            <w:shd w:val="clear" w:color="auto" w:fill="F1F1F1"/>
          </w:tcPr>
          <w:p w14:paraId="7C567DCB" w14:textId="77777777" w:rsidR="00422BF4" w:rsidRPr="003E63EB" w:rsidRDefault="00422BF4" w:rsidP="005C3A2C">
            <w:pPr>
              <w:rPr>
                <w:rFonts w:ascii="Arial" w:hAnsi="Arial" w:cs="Arial"/>
              </w:rPr>
            </w:pPr>
            <w:r w:rsidRPr="003E63EB">
              <w:rPr>
                <w:rFonts w:ascii="Arial" w:hAnsi="Arial" w:cs="Arial"/>
              </w:rPr>
              <w:t>Finish of fireplace</w:t>
            </w:r>
          </w:p>
        </w:tc>
        <w:tc>
          <w:tcPr>
            <w:tcW w:w="5853" w:type="dxa"/>
            <w:shd w:val="clear" w:color="auto" w:fill="auto"/>
          </w:tcPr>
          <w:p w14:paraId="1D24DF71" w14:textId="77777777" w:rsidR="00422BF4" w:rsidRPr="003E63EB" w:rsidRDefault="00422BF4" w:rsidP="005C3A2C">
            <w:pPr>
              <w:rPr>
                <w:rFonts w:ascii="Arial" w:hAnsi="Arial" w:cs="Arial"/>
              </w:rPr>
            </w:pPr>
          </w:p>
        </w:tc>
        <w:tc>
          <w:tcPr>
            <w:tcW w:w="5853" w:type="dxa"/>
            <w:shd w:val="clear" w:color="auto" w:fill="auto"/>
          </w:tcPr>
          <w:p w14:paraId="2A9CADEC" w14:textId="77777777" w:rsidR="00422BF4" w:rsidRPr="003E63EB" w:rsidRDefault="00422BF4" w:rsidP="005C3A2C">
            <w:pPr>
              <w:rPr>
                <w:rFonts w:ascii="Arial" w:hAnsi="Arial" w:cs="Arial"/>
              </w:rPr>
            </w:pPr>
          </w:p>
        </w:tc>
      </w:tr>
    </w:tbl>
    <w:p w14:paraId="528E82A0" w14:textId="77777777" w:rsidR="00422BF4" w:rsidRPr="003E63EB" w:rsidRDefault="00422BF4" w:rsidP="00422BF4">
      <w:pPr>
        <w:spacing w:before="0" w:after="160" w:line="259" w:lineRule="auto"/>
      </w:pPr>
      <w:r w:rsidRPr="003E63EB">
        <w:br w:type="page"/>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53"/>
        <w:gridCol w:w="5853"/>
      </w:tblGrid>
      <w:tr w:rsidR="00422BF4" w:rsidRPr="003E63EB" w14:paraId="07D3F3E2" w14:textId="77777777" w:rsidTr="00422BF4">
        <w:trPr>
          <w:trHeight w:val="319"/>
        </w:trPr>
        <w:tc>
          <w:tcPr>
            <w:tcW w:w="2694" w:type="dxa"/>
            <w:shd w:val="clear" w:color="auto" w:fill="D81E05"/>
          </w:tcPr>
          <w:p w14:paraId="403605F2" w14:textId="2904CDB2" w:rsidR="00422BF4" w:rsidRPr="00422BF4" w:rsidRDefault="00351A6D" w:rsidP="00E332F4">
            <w:pPr>
              <w:rPr>
                <w:rFonts w:ascii="Arial" w:hAnsi="Arial" w:cs="Arial"/>
                <w:b/>
                <w:color w:val="FFFFFF" w:themeColor="background1"/>
              </w:rPr>
            </w:pPr>
            <w:r>
              <w:rPr>
                <w:rFonts w:ascii="Arial" w:eastAsia="CongressSans" w:hAnsi="Arial" w:cs="Arial"/>
                <w:b/>
                <w:bCs/>
                <w:color w:val="FFFFFF" w:themeColor="background1"/>
                <w:szCs w:val="22"/>
              </w:rPr>
              <w:lastRenderedPageBreak/>
              <w:t xml:space="preserve">Stages during Task </w:t>
            </w:r>
            <w:r w:rsidR="00D26BA4">
              <w:rPr>
                <w:rFonts w:ascii="Arial" w:eastAsia="CongressSans" w:hAnsi="Arial" w:cs="Arial"/>
                <w:b/>
                <w:bCs/>
                <w:color w:val="FFFFFF" w:themeColor="background1"/>
                <w:szCs w:val="22"/>
              </w:rPr>
              <w:t xml:space="preserve">5 </w:t>
            </w:r>
            <w:r w:rsidR="001B734B">
              <w:rPr>
                <w:rFonts w:ascii="Arial" w:eastAsia="CongressSans" w:hAnsi="Arial" w:cs="Arial"/>
                <w:b/>
                <w:bCs/>
                <w:color w:val="FFFFFF" w:themeColor="background1"/>
                <w:szCs w:val="22"/>
              </w:rPr>
              <w:t xml:space="preserve">HVLP spray finish to </w:t>
            </w:r>
            <w:r w:rsidR="00E332F4">
              <w:rPr>
                <w:rFonts w:ascii="Arial" w:eastAsia="CongressSans" w:hAnsi="Arial" w:cs="Arial"/>
                <w:b/>
                <w:bCs/>
                <w:color w:val="FFFFFF" w:themeColor="background1"/>
                <w:szCs w:val="22"/>
              </w:rPr>
              <w:t>f</w:t>
            </w:r>
            <w:r w:rsidR="001B734B">
              <w:rPr>
                <w:rFonts w:ascii="Arial" w:eastAsia="CongressSans" w:hAnsi="Arial" w:cs="Arial"/>
                <w:b/>
                <w:bCs/>
                <w:color w:val="FFFFFF" w:themeColor="background1"/>
                <w:szCs w:val="22"/>
              </w:rPr>
              <w:t xml:space="preserve">our panelled </w:t>
            </w:r>
            <w:proofErr w:type="gramStart"/>
            <w:r w:rsidR="001B734B">
              <w:rPr>
                <w:rFonts w:ascii="Arial" w:eastAsia="CongressSans" w:hAnsi="Arial" w:cs="Arial"/>
                <w:b/>
                <w:bCs/>
                <w:color w:val="FFFFFF" w:themeColor="background1"/>
                <w:szCs w:val="22"/>
              </w:rPr>
              <w:t>door</w:t>
            </w:r>
            <w:proofErr w:type="gramEnd"/>
          </w:p>
        </w:tc>
        <w:tc>
          <w:tcPr>
            <w:tcW w:w="5853" w:type="dxa"/>
            <w:shd w:val="clear" w:color="auto" w:fill="D81E05"/>
          </w:tcPr>
          <w:p w14:paraId="738EFC3D" w14:textId="77777777" w:rsidR="00422BF4" w:rsidRPr="00422BF4" w:rsidRDefault="00422BF4" w:rsidP="005C3A2C">
            <w:pPr>
              <w:jc w:val="center"/>
              <w:rPr>
                <w:rFonts w:ascii="Arial" w:hAnsi="Arial" w:cs="Arial"/>
                <w:color w:val="FFFFFF" w:themeColor="background1"/>
              </w:rPr>
            </w:pPr>
            <w:r w:rsidRPr="00422BF4">
              <w:rPr>
                <w:rFonts w:ascii="Arial" w:hAnsi="Arial" w:cs="Arial"/>
                <w:color w:val="FFFFFF" w:themeColor="background1"/>
              </w:rPr>
              <w:t>What went well</w:t>
            </w:r>
          </w:p>
        </w:tc>
        <w:tc>
          <w:tcPr>
            <w:tcW w:w="5853" w:type="dxa"/>
            <w:shd w:val="clear" w:color="auto" w:fill="D81E05"/>
          </w:tcPr>
          <w:p w14:paraId="4F6F9C82" w14:textId="21922D1B" w:rsidR="00422BF4" w:rsidRPr="00422BF4" w:rsidRDefault="006625A9" w:rsidP="005C3A2C">
            <w:pPr>
              <w:jc w:val="center"/>
              <w:rPr>
                <w:rFonts w:ascii="Arial" w:hAnsi="Arial" w:cs="Arial"/>
                <w:color w:val="FFFFFF" w:themeColor="background1"/>
              </w:rPr>
            </w:pPr>
            <w:r>
              <w:rPr>
                <w:rFonts w:ascii="Arial" w:hAnsi="Arial" w:cs="Arial"/>
                <w:color w:val="FFFFFF" w:themeColor="background1"/>
              </w:rPr>
              <w:t>Weaknesses Identified</w:t>
            </w:r>
          </w:p>
        </w:tc>
      </w:tr>
      <w:tr w:rsidR="00422BF4" w:rsidRPr="003E63EB" w14:paraId="04E2F3A3" w14:textId="77777777" w:rsidTr="005C3A2C">
        <w:trPr>
          <w:trHeight w:val="4139"/>
        </w:trPr>
        <w:tc>
          <w:tcPr>
            <w:tcW w:w="2694" w:type="dxa"/>
            <w:shd w:val="clear" w:color="auto" w:fill="F1F1F1"/>
          </w:tcPr>
          <w:p w14:paraId="693FD19B" w14:textId="224109C3" w:rsidR="00422BF4" w:rsidRPr="003E63EB" w:rsidRDefault="00422BF4" w:rsidP="005C3A2C">
            <w:pPr>
              <w:rPr>
                <w:rFonts w:ascii="Arial" w:eastAsia="CongressSans" w:hAnsi="Arial" w:cs="Arial"/>
                <w:szCs w:val="22"/>
              </w:rPr>
            </w:pPr>
            <w:r w:rsidRPr="003E63EB">
              <w:rPr>
                <w:rFonts w:ascii="Arial" w:hAnsi="Arial" w:cs="Arial"/>
              </w:rPr>
              <w:t>Preparation and p</w:t>
            </w:r>
            <w:r w:rsidR="009B30CF">
              <w:rPr>
                <w:rFonts w:ascii="Arial" w:hAnsi="Arial" w:cs="Arial"/>
              </w:rPr>
              <w:t>rotection of surrounding area (s</w:t>
            </w:r>
            <w:r w:rsidRPr="003E63EB">
              <w:rPr>
                <w:rFonts w:ascii="Arial" w:hAnsi="Arial" w:cs="Arial"/>
              </w:rPr>
              <w:t>election of PPE)</w:t>
            </w:r>
          </w:p>
        </w:tc>
        <w:tc>
          <w:tcPr>
            <w:tcW w:w="5853" w:type="dxa"/>
            <w:shd w:val="clear" w:color="auto" w:fill="auto"/>
          </w:tcPr>
          <w:p w14:paraId="50592377" w14:textId="77777777" w:rsidR="00422BF4" w:rsidRPr="003E63EB" w:rsidRDefault="00422BF4" w:rsidP="005C3A2C">
            <w:pPr>
              <w:rPr>
                <w:rFonts w:ascii="Arial" w:hAnsi="Arial" w:cs="Arial"/>
              </w:rPr>
            </w:pPr>
          </w:p>
        </w:tc>
        <w:tc>
          <w:tcPr>
            <w:tcW w:w="5853" w:type="dxa"/>
            <w:shd w:val="clear" w:color="auto" w:fill="auto"/>
          </w:tcPr>
          <w:p w14:paraId="06B26540" w14:textId="77777777" w:rsidR="00422BF4" w:rsidRPr="003E63EB" w:rsidRDefault="00422BF4" w:rsidP="005C3A2C">
            <w:pPr>
              <w:rPr>
                <w:rFonts w:ascii="Arial" w:hAnsi="Arial" w:cs="Arial"/>
              </w:rPr>
            </w:pPr>
          </w:p>
        </w:tc>
      </w:tr>
      <w:tr w:rsidR="00422BF4" w:rsidRPr="003E63EB" w14:paraId="6950CBB2" w14:textId="77777777" w:rsidTr="005C3A2C">
        <w:trPr>
          <w:trHeight w:val="4139"/>
        </w:trPr>
        <w:tc>
          <w:tcPr>
            <w:tcW w:w="2694" w:type="dxa"/>
            <w:shd w:val="clear" w:color="auto" w:fill="F1F1F1"/>
          </w:tcPr>
          <w:p w14:paraId="11A96E36" w14:textId="77777777" w:rsidR="00422BF4" w:rsidRPr="003E63EB" w:rsidRDefault="00422BF4" w:rsidP="005C3A2C">
            <w:pPr>
              <w:rPr>
                <w:rFonts w:ascii="Arial" w:hAnsi="Arial" w:cs="Arial"/>
              </w:rPr>
            </w:pPr>
            <w:r w:rsidRPr="003E63EB">
              <w:rPr>
                <w:rFonts w:ascii="Arial" w:hAnsi="Arial" w:cs="Arial"/>
              </w:rPr>
              <w:lastRenderedPageBreak/>
              <w:t>Setting up of equipment</w:t>
            </w:r>
          </w:p>
        </w:tc>
        <w:tc>
          <w:tcPr>
            <w:tcW w:w="5853" w:type="dxa"/>
            <w:shd w:val="clear" w:color="auto" w:fill="auto"/>
          </w:tcPr>
          <w:p w14:paraId="2BF5D7B9" w14:textId="77777777" w:rsidR="00422BF4" w:rsidRPr="003E63EB" w:rsidRDefault="00422BF4" w:rsidP="005C3A2C">
            <w:pPr>
              <w:rPr>
                <w:rFonts w:ascii="Arial" w:hAnsi="Arial" w:cs="Arial"/>
              </w:rPr>
            </w:pPr>
          </w:p>
        </w:tc>
        <w:tc>
          <w:tcPr>
            <w:tcW w:w="5853" w:type="dxa"/>
            <w:shd w:val="clear" w:color="auto" w:fill="auto"/>
          </w:tcPr>
          <w:p w14:paraId="1161A056" w14:textId="77777777" w:rsidR="00422BF4" w:rsidRPr="003E63EB" w:rsidRDefault="00422BF4" w:rsidP="005C3A2C">
            <w:pPr>
              <w:rPr>
                <w:rFonts w:ascii="Arial" w:hAnsi="Arial" w:cs="Arial"/>
              </w:rPr>
            </w:pPr>
          </w:p>
        </w:tc>
      </w:tr>
      <w:tr w:rsidR="00422BF4" w:rsidRPr="003E63EB" w14:paraId="47A9123C" w14:textId="77777777" w:rsidTr="005C3A2C">
        <w:trPr>
          <w:trHeight w:val="4139"/>
        </w:trPr>
        <w:tc>
          <w:tcPr>
            <w:tcW w:w="2694" w:type="dxa"/>
            <w:shd w:val="clear" w:color="auto" w:fill="F1F1F1"/>
          </w:tcPr>
          <w:p w14:paraId="5BA35E4E" w14:textId="61DE10D8" w:rsidR="00422BF4" w:rsidRPr="003E63EB" w:rsidRDefault="00422BF4" w:rsidP="005C3A2C">
            <w:pPr>
              <w:rPr>
                <w:rFonts w:ascii="Arial" w:hAnsi="Arial" w:cs="Arial"/>
              </w:rPr>
            </w:pPr>
            <w:r w:rsidRPr="003E63EB">
              <w:rPr>
                <w:rFonts w:ascii="Arial" w:hAnsi="Arial" w:cs="Arial"/>
              </w:rPr>
              <w:t xml:space="preserve">Application of </w:t>
            </w:r>
            <w:r w:rsidR="001C0D3A">
              <w:rPr>
                <w:rFonts w:ascii="Arial" w:hAnsi="Arial" w:cs="Arial"/>
              </w:rPr>
              <w:t>spray</w:t>
            </w:r>
          </w:p>
        </w:tc>
        <w:tc>
          <w:tcPr>
            <w:tcW w:w="5853" w:type="dxa"/>
            <w:shd w:val="clear" w:color="auto" w:fill="auto"/>
          </w:tcPr>
          <w:p w14:paraId="2565ACBB" w14:textId="77777777" w:rsidR="00422BF4" w:rsidRPr="003E63EB" w:rsidRDefault="00422BF4" w:rsidP="005C3A2C">
            <w:pPr>
              <w:rPr>
                <w:rFonts w:ascii="Arial" w:hAnsi="Arial" w:cs="Arial"/>
              </w:rPr>
            </w:pPr>
          </w:p>
        </w:tc>
        <w:tc>
          <w:tcPr>
            <w:tcW w:w="5853" w:type="dxa"/>
            <w:shd w:val="clear" w:color="auto" w:fill="auto"/>
          </w:tcPr>
          <w:p w14:paraId="48A045F8" w14:textId="77777777" w:rsidR="00422BF4" w:rsidRPr="003E63EB" w:rsidRDefault="00422BF4" w:rsidP="005C3A2C">
            <w:pPr>
              <w:rPr>
                <w:rFonts w:ascii="Arial" w:hAnsi="Arial" w:cs="Arial"/>
              </w:rPr>
            </w:pPr>
          </w:p>
        </w:tc>
      </w:tr>
      <w:tr w:rsidR="00422BF4" w:rsidRPr="003E63EB" w14:paraId="378C4589" w14:textId="77777777" w:rsidTr="005C3A2C">
        <w:trPr>
          <w:trHeight w:val="4139"/>
        </w:trPr>
        <w:tc>
          <w:tcPr>
            <w:tcW w:w="2694" w:type="dxa"/>
            <w:shd w:val="clear" w:color="auto" w:fill="F1F1F1"/>
          </w:tcPr>
          <w:p w14:paraId="3C2D6B27" w14:textId="49D73B20" w:rsidR="00422BF4" w:rsidRPr="003E63EB" w:rsidRDefault="009B30CF" w:rsidP="005C3A2C">
            <w:pPr>
              <w:rPr>
                <w:rFonts w:ascii="Arial" w:hAnsi="Arial" w:cs="Arial"/>
              </w:rPr>
            </w:pPr>
            <w:r>
              <w:rPr>
                <w:rFonts w:ascii="Arial" w:hAnsi="Arial" w:cs="Arial"/>
              </w:rPr>
              <w:lastRenderedPageBreak/>
              <w:t>Finish of p</w:t>
            </w:r>
            <w:r w:rsidR="00422BF4" w:rsidRPr="003E63EB">
              <w:rPr>
                <w:rFonts w:ascii="Arial" w:hAnsi="Arial" w:cs="Arial"/>
              </w:rPr>
              <w:t>roduct</w:t>
            </w:r>
          </w:p>
        </w:tc>
        <w:tc>
          <w:tcPr>
            <w:tcW w:w="5853" w:type="dxa"/>
            <w:shd w:val="clear" w:color="auto" w:fill="auto"/>
          </w:tcPr>
          <w:p w14:paraId="35748B77" w14:textId="77777777" w:rsidR="00422BF4" w:rsidRPr="003E63EB" w:rsidRDefault="00422BF4" w:rsidP="005C3A2C">
            <w:pPr>
              <w:rPr>
                <w:rFonts w:ascii="Arial" w:hAnsi="Arial" w:cs="Arial"/>
              </w:rPr>
            </w:pPr>
          </w:p>
        </w:tc>
        <w:tc>
          <w:tcPr>
            <w:tcW w:w="5853" w:type="dxa"/>
            <w:shd w:val="clear" w:color="auto" w:fill="auto"/>
          </w:tcPr>
          <w:p w14:paraId="531714F8" w14:textId="77777777" w:rsidR="00422BF4" w:rsidRPr="003E63EB" w:rsidRDefault="00422BF4" w:rsidP="005C3A2C">
            <w:pPr>
              <w:rPr>
                <w:rFonts w:ascii="Arial" w:hAnsi="Arial" w:cs="Arial"/>
              </w:rPr>
            </w:pPr>
          </w:p>
        </w:tc>
      </w:tr>
    </w:tbl>
    <w:p w14:paraId="2A536131" w14:textId="2DEAAB6D" w:rsidR="001C0D3A" w:rsidRDefault="001C0D3A"/>
    <w:p w14:paraId="1EBF44C6" w14:textId="2ABE210B" w:rsidR="001C0D3A" w:rsidRDefault="001C0D3A"/>
    <w:p w14:paraId="5B0676EA" w14:textId="220CD9A2" w:rsidR="001C0D3A" w:rsidRDefault="001C0D3A"/>
    <w:p w14:paraId="6205E188" w14:textId="16AA1BC4" w:rsidR="001C0D3A" w:rsidRDefault="001C0D3A"/>
    <w:p w14:paraId="16F7DD43" w14:textId="3DF00983" w:rsidR="001C0D3A" w:rsidRDefault="001C0D3A"/>
    <w:p w14:paraId="3CA9CCF1" w14:textId="59281809" w:rsidR="001C0D3A" w:rsidRDefault="001C0D3A"/>
    <w:p w14:paraId="722EECFB" w14:textId="0D463F9D" w:rsidR="001C0D3A" w:rsidRDefault="001C0D3A"/>
    <w:p w14:paraId="5B032933" w14:textId="23506817" w:rsidR="001C0D3A" w:rsidRDefault="001C0D3A"/>
    <w:p w14:paraId="5EB5F6AC" w14:textId="05C506CB" w:rsidR="001C0D3A" w:rsidRDefault="001C0D3A"/>
    <w:p w14:paraId="72A25935" w14:textId="594540AF" w:rsidR="001C0D3A" w:rsidRDefault="001C0D3A"/>
    <w:p w14:paraId="50CF7248" w14:textId="416025E6" w:rsidR="001C0D3A" w:rsidRDefault="001C0D3A"/>
    <w:p w14:paraId="209AB80E" w14:textId="77777777" w:rsidR="001C0D3A" w:rsidRDefault="001C0D3A"/>
    <w:p w14:paraId="1A149868" w14:textId="2327993C" w:rsidR="001C0D3A" w:rsidRDefault="001C0D3A"/>
    <w:p w14:paraId="412E6944" w14:textId="2C8920B5" w:rsidR="001C0D3A" w:rsidRDefault="001C0D3A"/>
    <w:p w14:paraId="23B892C7" w14:textId="77777777" w:rsidR="001C0D3A" w:rsidRDefault="001C0D3A"/>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0"/>
        <w:gridCol w:w="4800"/>
        <w:gridCol w:w="4800"/>
      </w:tblGrid>
      <w:tr w:rsidR="00221CC5" w:rsidRPr="003E63EB" w14:paraId="52AEBC8C" w14:textId="77777777" w:rsidTr="00221CC5">
        <w:trPr>
          <w:trHeight w:val="416"/>
        </w:trPr>
        <w:tc>
          <w:tcPr>
            <w:tcW w:w="4800" w:type="dxa"/>
            <w:shd w:val="clear" w:color="auto" w:fill="FF0000"/>
          </w:tcPr>
          <w:p w14:paraId="448C51C3" w14:textId="036EE778" w:rsidR="00221CC5" w:rsidRPr="003E63EB" w:rsidRDefault="00221CC5" w:rsidP="00221CC5">
            <w:pPr>
              <w:rPr>
                <w:rFonts w:ascii="Arial" w:hAnsi="Arial" w:cs="Arial"/>
              </w:rPr>
            </w:pPr>
            <w:r w:rsidRPr="00422BF4">
              <w:rPr>
                <w:rFonts w:ascii="Arial" w:eastAsia="CongressSans" w:hAnsi="Arial" w:cs="Arial"/>
                <w:b/>
                <w:bCs/>
                <w:color w:val="FFFFFF" w:themeColor="background1"/>
                <w:szCs w:val="22"/>
              </w:rPr>
              <w:lastRenderedPageBreak/>
              <w:t xml:space="preserve">Stages during Task </w:t>
            </w:r>
            <w:r w:rsidR="00351A6D">
              <w:rPr>
                <w:rFonts w:ascii="Arial" w:eastAsia="CongressSans" w:hAnsi="Arial" w:cs="Arial"/>
                <w:b/>
                <w:bCs/>
                <w:color w:val="FFFFFF" w:themeColor="background1"/>
                <w:szCs w:val="22"/>
              </w:rPr>
              <w:t>6</w:t>
            </w:r>
            <w:r>
              <w:rPr>
                <w:rFonts w:ascii="Arial" w:eastAsia="CongressSans" w:hAnsi="Arial" w:cs="Arial"/>
                <w:b/>
                <w:bCs/>
                <w:color w:val="FFFFFF" w:themeColor="background1"/>
                <w:szCs w:val="22"/>
              </w:rPr>
              <w:t xml:space="preserve"> Reflective account</w:t>
            </w:r>
          </w:p>
        </w:tc>
        <w:tc>
          <w:tcPr>
            <w:tcW w:w="4800" w:type="dxa"/>
            <w:shd w:val="clear" w:color="auto" w:fill="FF0000"/>
          </w:tcPr>
          <w:p w14:paraId="56298C91" w14:textId="0A6B0E80" w:rsidR="00221CC5" w:rsidRPr="003E63EB" w:rsidRDefault="00221CC5" w:rsidP="00221CC5">
            <w:pPr>
              <w:rPr>
                <w:rFonts w:ascii="Arial" w:hAnsi="Arial" w:cs="Arial"/>
              </w:rPr>
            </w:pPr>
            <w:r w:rsidRPr="00422BF4">
              <w:rPr>
                <w:rFonts w:ascii="Arial" w:hAnsi="Arial" w:cs="Arial"/>
                <w:color w:val="FFFFFF" w:themeColor="background1"/>
              </w:rPr>
              <w:t>What went well</w:t>
            </w:r>
          </w:p>
        </w:tc>
        <w:tc>
          <w:tcPr>
            <w:tcW w:w="4800" w:type="dxa"/>
            <w:shd w:val="clear" w:color="auto" w:fill="FF0000"/>
          </w:tcPr>
          <w:p w14:paraId="7568DB37" w14:textId="4817F3B4" w:rsidR="00221CC5" w:rsidRPr="003E63EB" w:rsidRDefault="00221CC5" w:rsidP="00221CC5">
            <w:pPr>
              <w:rPr>
                <w:rFonts w:ascii="Arial" w:hAnsi="Arial" w:cs="Arial"/>
              </w:rPr>
            </w:pPr>
            <w:r w:rsidRPr="00422BF4">
              <w:rPr>
                <w:rFonts w:ascii="Arial" w:hAnsi="Arial" w:cs="Arial"/>
                <w:color w:val="FFFFFF" w:themeColor="background1"/>
              </w:rPr>
              <w:t>What could be improved</w:t>
            </w:r>
          </w:p>
        </w:tc>
      </w:tr>
      <w:tr w:rsidR="00221CC5" w:rsidRPr="003E63EB" w14:paraId="289E1FB4" w14:textId="77777777" w:rsidTr="005C3A2C">
        <w:trPr>
          <w:trHeight w:val="2070"/>
        </w:trPr>
        <w:tc>
          <w:tcPr>
            <w:tcW w:w="4800" w:type="dxa"/>
            <w:shd w:val="clear" w:color="auto" w:fill="F1F1F1"/>
          </w:tcPr>
          <w:p w14:paraId="22636135" w14:textId="16BDD8AF" w:rsidR="00221CC5" w:rsidRPr="003E63EB" w:rsidRDefault="00221CC5" w:rsidP="00221CC5">
            <w:pPr>
              <w:rPr>
                <w:rFonts w:ascii="Arial" w:hAnsi="Arial" w:cs="Arial"/>
              </w:rPr>
            </w:pPr>
            <w:r>
              <w:rPr>
                <w:rFonts w:ascii="Arial" w:hAnsi="Arial" w:cs="Arial"/>
              </w:rPr>
              <w:t>Did candidate meet the</w:t>
            </w:r>
            <w:r w:rsidR="00930FAD">
              <w:rPr>
                <w:rFonts w:ascii="Arial" w:hAnsi="Arial" w:cs="Arial"/>
              </w:rPr>
              <w:t xml:space="preserve"> recommended</w:t>
            </w:r>
            <w:r>
              <w:rPr>
                <w:rFonts w:ascii="Arial" w:hAnsi="Arial" w:cs="Arial"/>
              </w:rPr>
              <w:t xml:space="preserve"> word count and was the account reflective from the assessor</w:t>
            </w:r>
            <w:r w:rsidR="009B30CF">
              <w:rPr>
                <w:rFonts w:ascii="Arial" w:hAnsi="Arial" w:cs="Arial"/>
              </w:rPr>
              <w:t>’</w:t>
            </w:r>
            <w:r>
              <w:rPr>
                <w:rFonts w:ascii="Arial" w:hAnsi="Arial" w:cs="Arial"/>
              </w:rPr>
              <w:t>s view</w:t>
            </w:r>
          </w:p>
        </w:tc>
        <w:tc>
          <w:tcPr>
            <w:tcW w:w="4800" w:type="dxa"/>
            <w:shd w:val="clear" w:color="auto" w:fill="F1F1F1"/>
          </w:tcPr>
          <w:p w14:paraId="59950552" w14:textId="77777777" w:rsidR="00221CC5" w:rsidRPr="003E63EB" w:rsidRDefault="00221CC5" w:rsidP="00221CC5">
            <w:pPr>
              <w:rPr>
                <w:rFonts w:ascii="Arial" w:hAnsi="Arial" w:cs="Arial"/>
              </w:rPr>
            </w:pPr>
          </w:p>
        </w:tc>
        <w:tc>
          <w:tcPr>
            <w:tcW w:w="4800" w:type="dxa"/>
            <w:shd w:val="clear" w:color="auto" w:fill="F1F1F1"/>
          </w:tcPr>
          <w:p w14:paraId="5D29D35B" w14:textId="1015762D" w:rsidR="00221CC5" w:rsidRPr="003E63EB" w:rsidRDefault="00221CC5" w:rsidP="00221CC5">
            <w:pPr>
              <w:rPr>
                <w:rFonts w:ascii="Arial" w:hAnsi="Arial" w:cs="Arial"/>
              </w:rPr>
            </w:pPr>
          </w:p>
        </w:tc>
      </w:tr>
    </w:tbl>
    <w:p w14:paraId="1B5471A3" w14:textId="77777777" w:rsidR="008B3DED" w:rsidRDefault="008B3DED" w:rsidP="008B3DED">
      <w:pPr>
        <w:spacing w:before="0" w:after="0"/>
        <w:rPr>
          <w:rFonts w:ascii="Arial" w:hAnsi="Arial" w:cs="Arial"/>
          <w:b/>
          <w:color w:val="D81E05"/>
          <w:sz w:val="32"/>
        </w:rPr>
        <w:sectPr w:rsidR="008B3DED" w:rsidSect="00422BF4">
          <w:pgSz w:w="16838" w:h="11899" w:orient="landscape" w:code="9"/>
          <w:pgMar w:top="1440" w:right="1440" w:bottom="1440" w:left="1440" w:header="0" w:footer="630" w:gutter="0"/>
          <w:cols w:space="708"/>
          <w:titlePg/>
          <w:docGrid w:linePitch="299"/>
        </w:sectPr>
      </w:pPr>
    </w:p>
    <w:p w14:paraId="11983E07" w14:textId="425975BA" w:rsidR="008B3DED" w:rsidRDefault="004F0166" w:rsidP="008B3DED">
      <w:pPr>
        <w:spacing w:before="0" w:after="0"/>
        <w:rPr>
          <w:rFonts w:ascii="Arial" w:eastAsiaTheme="minorHAnsi" w:hAnsi="Arial" w:cs="Arial"/>
          <w:b/>
          <w:color w:val="FF0000"/>
          <w:sz w:val="32"/>
          <w:lang w:val="en-US"/>
        </w:rPr>
      </w:pPr>
      <w:ins w:id="12" w:author="Richard Longley" w:date="2021-09-07T13:00:00Z">
        <w:r w:rsidRPr="00ED56F3">
          <w:rPr>
            <w:noProof/>
            <w:lang w:eastAsia="en-GB"/>
          </w:rPr>
          <w:lastRenderedPageBreak/>
          <w:drawing>
            <wp:anchor distT="0" distB="0" distL="114300" distR="114300" simplePos="0" relativeHeight="251665408" behindDoc="1" locked="0" layoutInCell="1" allowOverlap="1" wp14:anchorId="0E26D1F9" wp14:editId="15BCFFF7">
              <wp:simplePos x="0" y="0"/>
              <wp:positionH relativeFrom="margin">
                <wp:posOffset>4848447</wp:posOffset>
              </wp:positionH>
              <wp:positionV relativeFrom="paragraph">
                <wp:posOffset>-776177</wp:posOffset>
              </wp:positionV>
              <wp:extent cx="1637030" cy="104199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108"/>
                      <a:stretch/>
                    </pic:blipFill>
                    <pic:spPr bwMode="auto">
                      <a:xfrm>
                        <a:off x="0" y="0"/>
                        <a:ext cx="1637030" cy="10419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8B3DED" w:rsidRPr="00A54B10">
        <w:rPr>
          <w:rFonts w:ascii="Arial" w:eastAsiaTheme="minorHAnsi" w:hAnsi="Arial" w:cs="Arial"/>
          <w:b/>
          <w:color w:val="FF0000"/>
          <w:sz w:val="32"/>
          <w:lang w:val="en-US"/>
        </w:rPr>
        <w:t xml:space="preserve">Candidate Record Form </w:t>
      </w:r>
    </w:p>
    <w:p w14:paraId="189054C8" w14:textId="45B24032" w:rsidR="008B3DED" w:rsidRPr="006630C7" w:rsidRDefault="00EE7FCF" w:rsidP="008B3DED">
      <w:pPr>
        <w:spacing w:before="0" w:after="160"/>
        <w:rPr>
          <w:rFonts w:ascii="Arial" w:eastAsiaTheme="minorHAnsi" w:hAnsi="Arial" w:cs="Arial"/>
          <w:b/>
          <w:color w:val="FF0000"/>
          <w:sz w:val="24"/>
          <w:lang w:val="en-US"/>
        </w:rPr>
      </w:pPr>
      <w:r>
        <w:rPr>
          <w:rFonts w:ascii="Arial" w:eastAsiaTheme="minorHAnsi" w:hAnsi="Arial" w:cs="Arial"/>
          <w:b/>
          <w:color w:val="FF0000"/>
          <w:sz w:val="24"/>
          <w:lang w:val="en-US"/>
        </w:rPr>
        <w:t>7907</w:t>
      </w:r>
      <w:r w:rsidR="008B3DED">
        <w:rPr>
          <w:rFonts w:ascii="Arial" w:eastAsiaTheme="minorHAnsi" w:hAnsi="Arial" w:cs="Arial"/>
          <w:b/>
          <w:color w:val="FF0000"/>
          <w:sz w:val="24"/>
          <w:lang w:val="en-US"/>
        </w:rPr>
        <w:t xml:space="preserve"> Level </w:t>
      </w:r>
      <w:r w:rsidR="00422BF4">
        <w:rPr>
          <w:rFonts w:ascii="Arial" w:eastAsiaTheme="minorHAnsi" w:hAnsi="Arial" w:cs="Arial"/>
          <w:b/>
          <w:color w:val="FF0000"/>
          <w:sz w:val="24"/>
          <w:lang w:val="en-US"/>
        </w:rPr>
        <w:t>3</w:t>
      </w:r>
      <w:r w:rsidR="008B3DED">
        <w:rPr>
          <w:rFonts w:ascii="Arial" w:eastAsiaTheme="minorHAnsi" w:hAnsi="Arial" w:cs="Arial"/>
          <w:b/>
          <w:color w:val="FF0000"/>
          <w:sz w:val="24"/>
          <w:lang w:val="en-US"/>
        </w:rPr>
        <w:t xml:space="preserve"> Painting and Decorating Synoptic Assignment</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8B3DED" w:rsidRPr="00B4760D" w14:paraId="038B39CC" w14:textId="77777777" w:rsidTr="005C3A2C">
        <w:trPr>
          <w:cantSplit/>
          <w:trHeight w:val="324"/>
        </w:trPr>
        <w:tc>
          <w:tcPr>
            <w:tcW w:w="6661" w:type="dxa"/>
            <w:shd w:val="clear" w:color="auto" w:fill="F2F2F2" w:themeFill="background1" w:themeFillShade="F2"/>
            <w:noWrap/>
            <w:tcMar>
              <w:top w:w="11" w:type="dxa"/>
              <w:left w:w="57" w:type="dxa"/>
              <w:bottom w:w="11" w:type="dxa"/>
              <w:right w:w="57" w:type="dxa"/>
            </w:tcMar>
          </w:tcPr>
          <w:p w14:paraId="74114602"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Candidate name</w:t>
            </w:r>
          </w:p>
        </w:tc>
        <w:tc>
          <w:tcPr>
            <w:tcW w:w="3543" w:type="dxa"/>
            <w:shd w:val="clear" w:color="auto" w:fill="F2F2F2" w:themeFill="background1" w:themeFillShade="F2"/>
            <w:tcMar>
              <w:top w:w="11" w:type="dxa"/>
              <w:left w:w="57" w:type="dxa"/>
              <w:bottom w:w="11" w:type="dxa"/>
              <w:right w:w="57" w:type="dxa"/>
            </w:tcMar>
          </w:tcPr>
          <w:p w14:paraId="55B7B442"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Candidate number</w:t>
            </w:r>
          </w:p>
        </w:tc>
      </w:tr>
      <w:tr w:rsidR="008B3DED" w:rsidRPr="00B4760D" w14:paraId="64F76D91" w14:textId="77777777" w:rsidTr="008B3DED">
        <w:trPr>
          <w:cantSplit/>
          <w:trHeight w:val="283"/>
        </w:trPr>
        <w:tc>
          <w:tcPr>
            <w:tcW w:w="6661" w:type="dxa"/>
            <w:tcMar>
              <w:top w:w="11" w:type="dxa"/>
              <w:left w:w="57" w:type="dxa"/>
              <w:bottom w:w="11" w:type="dxa"/>
              <w:right w:w="57" w:type="dxa"/>
            </w:tcMar>
          </w:tcPr>
          <w:p w14:paraId="0F34F737" w14:textId="77777777" w:rsidR="008B3DED" w:rsidRPr="00B4760D" w:rsidRDefault="008B3DED" w:rsidP="005C3A2C">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7DFCC3FB" w14:textId="77777777" w:rsidR="008B3DED" w:rsidRPr="00B4760D" w:rsidRDefault="008B3DED" w:rsidP="005C3A2C">
            <w:pPr>
              <w:spacing w:before="100" w:beforeAutospacing="1" w:after="100" w:afterAutospacing="1" w:line="250" w:lineRule="exact"/>
              <w:ind w:left="129"/>
              <w:rPr>
                <w:rFonts w:ascii="Arial" w:hAnsi="Arial" w:cs="Arial"/>
                <w:sz w:val="20"/>
              </w:rPr>
            </w:pPr>
          </w:p>
        </w:tc>
      </w:tr>
      <w:tr w:rsidR="008B3DED" w:rsidRPr="00B4760D" w14:paraId="07685717" w14:textId="77777777" w:rsidTr="005C3A2C">
        <w:trPr>
          <w:cantSplit/>
          <w:trHeight w:val="356"/>
        </w:trPr>
        <w:tc>
          <w:tcPr>
            <w:tcW w:w="6661" w:type="dxa"/>
            <w:shd w:val="clear" w:color="auto" w:fill="F2F2F2" w:themeFill="background1" w:themeFillShade="F2"/>
            <w:tcMar>
              <w:top w:w="11" w:type="dxa"/>
              <w:left w:w="57" w:type="dxa"/>
              <w:bottom w:w="11" w:type="dxa"/>
              <w:right w:w="57" w:type="dxa"/>
            </w:tcMar>
          </w:tcPr>
          <w:p w14:paraId="03333769"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Centre name</w:t>
            </w:r>
          </w:p>
        </w:tc>
        <w:tc>
          <w:tcPr>
            <w:tcW w:w="3543" w:type="dxa"/>
            <w:shd w:val="clear" w:color="auto" w:fill="F2F2F2" w:themeFill="background1" w:themeFillShade="F2"/>
            <w:tcMar>
              <w:top w:w="11" w:type="dxa"/>
              <w:left w:w="57" w:type="dxa"/>
              <w:bottom w:w="11" w:type="dxa"/>
              <w:right w:w="57" w:type="dxa"/>
            </w:tcMar>
          </w:tcPr>
          <w:p w14:paraId="5EE1618D"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Centre number</w:t>
            </w:r>
          </w:p>
        </w:tc>
      </w:tr>
      <w:tr w:rsidR="008B3DED" w:rsidRPr="00B4760D" w14:paraId="700D844A" w14:textId="77777777" w:rsidTr="008B3DED">
        <w:trPr>
          <w:cantSplit/>
          <w:trHeight w:val="283"/>
        </w:trPr>
        <w:tc>
          <w:tcPr>
            <w:tcW w:w="6661" w:type="dxa"/>
            <w:tcMar>
              <w:top w:w="11" w:type="dxa"/>
              <w:left w:w="57" w:type="dxa"/>
              <w:bottom w:w="11" w:type="dxa"/>
              <w:right w:w="57" w:type="dxa"/>
            </w:tcMar>
          </w:tcPr>
          <w:p w14:paraId="48E1B0F2" w14:textId="77777777" w:rsidR="008B3DED" w:rsidRPr="00B4760D" w:rsidRDefault="008B3DED" w:rsidP="005C3A2C">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154E1879" w14:textId="77777777" w:rsidR="008B3DED" w:rsidRPr="00B4760D" w:rsidRDefault="008B3DED" w:rsidP="005C3A2C">
            <w:pPr>
              <w:spacing w:before="100" w:beforeAutospacing="1" w:after="100" w:afterAutospacing="1" w:line="250" w:lineRule="exact"/>
              <w:ind w:left="129"/>
              <w:rPr>
                <w:rFonts w:ascii="Arial" w:hAnsi="Arial" w:cs="Arial"/>
                <w:sz w:val="20"/>
              </w:rPr>
            </w:pPr>
          </w:p>
        </w:tc>
      </w:tr>
    </w:tbl>
    <w:p w14:paraId="5198FCC6" w14:textId="77777777" w:rsidR="008B3DED" w:rsidRDefault="008B3DED" w:rsidP="008B3DED">
      <w:pPr>
        <w:rPr>
          <w:rFonts w:ascii="Arial" w:hAnsi="Arial" w:cs="Arial"/>
          <w:b/>
          <w:i/>
          <w:sz w:val="20"/>
          <w:szCs w:val="20"/>
        </w:rPr>
      </w:pPr>
    </w:p>
    <w:p w14:paraId="7526155D" w14:textId="77777777" w:rsidR="008B3DED" w:rsidRPr="005B79D9" w:rsidRDefault="008B3DED" w:rsidP="008B3DED">
      <w:pPr>
        <w:spacing w:after="120"/>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Please always refer to the relevant marking grid for guidance on allocating marks and make notes which describe the quality of the evidence and justification of marks. Expand boxes as required</w:t>
      </w: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319"/>
        <w:gridCol w:w="106"/>
        <w:gridCol w:w="142"/>
        <w:gridCol w:w="283"/>
        <w:gridCol w:w="213"/>
        <w:gridCol w:w="212"/>
        <w:gridCol w:w="284"/>
        <w:gridCol w:w="142"/>
        <w:gridCol w:w="106"/>
        <w:gridCol w:w="319"/>
        <w:gridCol w:w="425"/>
        <w:gridCol w:w="425"/>
        <w:gridCol w:w="319"/>
        <w:gridCol w:w="107"/>
        <w:gridCol w:w="141"/>
        <w:gridCol w:w="284"/>
        <w:gridCol w:w="213"/>
        <w:gridCol w:w="212"/>
        <w:gridCol w:w="284"/>
        <w:gridCol w:w="141"/>
        <w:gridCol w:w="107"/>
        <w:gridCol w:w="319"/>
        <w:gridCol w:w="425"/>
        <w:gridCol w:w="425"/>
        <w:gridCol w:w="319"/>
        <w:gridCol w:w="106"/>
        <w:gridCol w:w="142"/>
        <w:gridCol w:w="284"/>
        <w:gridCol w:w="212"/>
        <w:gridCol w:w="213"/>
        <w:gridCol w:w="283"/>
        <w:gridCol w:w="142"/>
        <w:gridCol w:w="106"/>
        <w:gridCol w:w="319"/>
        <w:gridCol w:w="426"/>
      </w:tblGrid>
      <w:tr w:rsidR="008B3DED" w14:paraId="3405CC74" w14:textId="77777777" w:rsidTr="005C3A2C">
        <w:tc>
          <w:tcPr>
            <w:tcW w:w="10206" w:type="dxa"/>
            <w:gridSpan w:val="37"/>
            <w:hideMark/>
          </w:tcPr>
          <w:p w14:paraId="510E7E08" w14:textId="77777777" w:rsidR="008B3DED" w:rsidRDefault="008B3DED" w:rsidP="005C3A2C">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B3DED" w:rsidRPr="006D2107" w14:paraId="79BD5FBA" w14:textId="77777777" w:rsidTr="005C3A2C">
        <w:trPr>
          <w:trHeight w:hRule="exact" w:val="227"/>
        </w:trPr>
        <w:tc>
          <w:tcPr>
            <w:tcW w:w="1276" w:type="dxa"/>
            <w:tcBorders>
              <w:top w:val="single" w:sz="4" w:space="0" w:color="auto"/>
              <w:bottom w:val="single" w:sz="4" w:space="0" w:color="auto"/>
              <w:right w:val="single" w:sz="4" w:space="0" w:color="auto"/>
            </w:tcBorders>
            <w:hideMark/>
          </w:tcPr>
          <w:p w14:paraId="5D8145EC" w14:textId="77777777" w:rsidR="008B3DED" w:rsidRPr="007C0E5E" w:rsidRDefault="008B3DED" w:rsidP="005C3A2C">
            <w:pPr>
              <w:spacing w:before="0" w:after="0"/>
              <w:rPr>
                <w:rFonts w:ascii="Arial" w:hAnsi="Arial" w:cs="Arial"/>
                <w:sz w:val="20"/>
              </w:rPr>
            </w:pPr>
            <w:r w:rsidRPr="007C0E5E">
              <w:rPr>
                <w:rFonts w:ascii="Arial" w:hAnsi="Arial" w:cs="Arial"/>
                <w:sz w:val="20"/>
              </w:rPr>
              <w:t>10%</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4906" w14:textId="77777777" w:rsidR="008B3DED" w:rsidRPr="006D2107" w:rsidRDefault="008B3DED" w:rsidP="005C3A2C">
            <w:pPr>
              <w:spacing w:before="0" w:after="0"/>
              <w:rPr>
                <w:rFonts w:ascii="Arial" w:hAnsi="Arial" w:cs="Arial"/>
                <w:b/>
                <w:sz w:val="20"/>
              </w:rPr>
            </w:pPr>
            <w:r w:rsidRPr="006D2107">
              <w:rPr>
                <w:rFonts w:ascii="Arial" w:hAnsi="Arial" w:cs="Arial"/>
                <w:b/>
                <w:sz w:val="20"/>
              </w:rPr>
              <w:t>1</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52404C" w14:textId="77777777" w:rsidR="008B3DED" w:rsidRPr="006D2107" w:rsidRDefault="008B3DED" w:rsidP="005C3A2C">
            <w:pPr>
              <w:spacing w:before="0" w:after="0"/>
              <w:rPr>
                <w:rFonts w:ascii="Arial" w:hAnsi="Arial" w:cs="Arial"/>
                <w:b/>
                <w:sz w:val="20"/>
              </w:rPr>
            </w:pPr>
            <w:r w:rsidRPr="006D2107">
              <w:rPr>
                <w:rFonts w:ascii="Arial" w:hAnsi="Arial" w:cs="Arial"/>
                <w:b/>
                <w:sz w:val="20"/>
              </w:rPr>
              <w:t>2</w:t>
            </w:r>
          </w:p>
        </w:tc>
        <w:tc>
          <w:tcPr>
            <w:tcW w:w="14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98AA2" w14:textId="77777777" w:rsidR="008B3DED" w:rsidRPr="006D2107" w:rsidRDefault="008B3DED" w:rsidP="005C3A2C">
            <w:pPr>
              <w:spacing w:before="0" w:after="0"/>
              <w:rPr>
                <w:rFonts w:ascii="Arial" w:hAnsi="Arial" w:cs="Arial"/>
                <w:b/>
                <w:sz w:val="20"/>
              </w:rPr>
            </w:pPr>
            <w:r w:rsidRPr="006D2107">
              <w:rPr>
                <w:rFonts w:ascii="Arial" w:hAnsi="Arial" w:cs="Arial"/>
                <w:b/>
                <w:sz w:val="20"/>
              </w:rPr>
              <w:t>3</w:t>
            </w:r>
          </w:p>
        </w:tc>
        <w:tc>
          <w:tcPr>
            <w:tcW w:w="14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85FC3" w14:textId="77777777" w:rsidR="008B3DED" w:rsidRPr="006D2107" w:rsidRDefault="008B3DED" w:rsidP="005C3A2C">
            <w:pPr>
              <w:spacing w:before="0" w:after="0"/>
              <w:rPr>
                <w:rFonts w:ascii="Arial" w:hAnsi="Arial" w:cs="Arial"/>
                <w:b/>
                <w:sz w:val="20"/>
              </w:rPr>
            </w:pPr>
            <w:r w:rsidRPr="006D2107">
              <w:rPr>
                <w:rFonts w:ascii="Arial" w:hAnsi="Arial" w:cs="Arial"/>
                <w:b/>
                <w:sz w:val="20"/>
              </w:rPr>
              <w:t>4</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0E9FCB" w14:textId="77777777" w:rsidR="008B3DED" w:rsidRPr="006D2107" w:rsidRDefault="008B3DED" w:rsidP="005C3A2C">
            <w:pPr>
              <w:spacing w:before="0" w:after="0"/>
              <w:rPr>
                <w:rFonts w:ascii="Arial" w:hAnsi="Arial" w:cs="Arial"/>
                <w:b/>
                <w:sz w:val="20"/>
              </w:rPr>
            </w:pPr>
            <w:r w:rsidRPr="006D2107">
              <w:rPr>
                <w:rFonts w:ascii="Arial" w:hAnsi="Arial" w:cs="Arial"/>
                <w:b/>
                <w:sz w:val="20"/>
              </w:rPr>
              <w:t>5</w:t>
            </w:r>
          </w:p>
        </w:tc>
        <w:tc>
          <w:tcPr>
            <w:tcW w:w="1489" w:type="dxa"/>
            <w:gridSpan w:val="6"/>
            <w:tcBorders>
              <w:top w:val="single" w:sz="4" w:space="0" w:color="auto"/>
              <w:left w:val="single" w:sz="4" w:space="0" w:color="auto"/>
              <w:bottom w:val="single" w:sz="4" w:space="0" w:color="auto"/>
            </w:tcBorders>
            <w:shd w:val="clear" w:color="auto" w:fill="D0CECE" w:themeFill="background2" w:themeFillShade="E6"/>
            <w:vAlign w:val="center"/>
            <w:hideMark/>
          </w:tcPr>
          <w:p w14:paraId="2E15146D" w14:textId="77777777" w:rsidR="008B3DED" w:rsidRPr="006D2107" w:rsidRDefault="008B3DED" w:rsidP="005C3A2C">
            <w:pPr>
              <w:spacing w:before="0" w:after="0"/>
              <w:rPr>
                <w:rFonts w:ascii="Arial" w:hAnsi="Arial" w:cs="Arial"/>
                <w:b/>
                <w:sz w:val="20"/>
              </w:rPr>
            </w:pPr>
            <w:r w:rsidRPr="006D2107">
              <w:rPr>
                <w:rFonts w:ascii="Arial" w:hAnsi="Arial" w:cs="Arial"/>
                <w:b/>
                <w:sz w:val="20"/>
              </w:rPr>
              <w:t>6</w:t>
            </w:r>
          </w:p>
        </w:tc>
      </w:tr>
      <w:tr w:rsidR="008B3DED" w14:paraId="4DEA0D22" w14:textId="77777777" w:rsidTr="005C3A2C">
        <w:trPr>
          <w:trHeight w:val="851"/>
        </w:trPr>
        <w:tc>
          <w:tcPr>
            <w:tcW w:w="1276" w:type="dxa"/>
            <w:tcBorders>
              <w:top w:val="single" w:sz="4" w:space="0" w:color="auto"/>
              <w:right w:val="single" w:sz="4" w:space="0" w:color="auto"/>
            </w:tcBorders>
            <w:hideMark/>
          </w:tcPr>
          <w:p w14:paraId="710E635F" w14:textId="77777777" w:rsidR="008B3DED" w:rsidRDefault="008B3DED" w:rsidP="005C3A2C">
            <w:pPr>
              <w:rPr>
                <w:rFonts w:ascii="Arial" w:hAnsi="Arial" w:cs="Arial"/>
              </w:rPr>
            </w:pPr>
            <w:r>
              <w:rPr>
                <w:rFonts w:ascii="Arial" w:hAnsi="Arial" w:cs="Arial"/>
              </w:rPr>
              <w:t>AO1 Mark</w:t>
            </w:r>
          </w:p>
        </w:tc>
        <w:tc>
          <w:tcPr>
            <w:tcW w:w="8930" w:type="dxa"/>
            <w:gridSpan w:val="36"/>
            <w:tcBorders>
              <w:top w:val="single" w:sz="4" w:space="0" w:color="auto"/>
              <w:left w:val="single" w:sz="4" w:space="0" w:color="auto"/>
            </w:tcBorders>
          </w:tcPr>
          <w:p w14:paraId="500716A4" w14:textId="77777777" w:rsidR="008B3DED" w:rsidRDefault="008B3DED" w:rsidP="005C3A2C">
            <w:pPr>
              <w:rPr>
                <w:rFonts w:ascii="Arial" w:hAnsi="Arial" w:cs="Arial"/>
              </w:rPr>
            </w:pPr>
            <w:r>
              <w:rPr>
                <w:rFonts w:ascii="Arial" w:hAnsi="Arial" w:cs="Arial"/>
              </w:rPr>
              <w:t>Notes &amp; justification</w:t>
            </w:r>
          </w:p>
          <w:p w14:paraId="3AFC7768" w14:textId="77777777" w:rsidR="008B3DED" w:rsidRDefault="008B3DED" w:rsidP="005C3A2C">
            <w:pPr>
              <w:tabs>
                <w:tab w:val="left" w:pos="3759"/>
              </w:tabs>
              <w:rPr>
                <w:rFonts w:ascii="Arial" w:hAnsi="Arial" w:cs="Arial"/>
              </w:rPr>
            </w:pPr>
          </w:p>
          <w:p w14:paraId="027DA4DB" w14:textId="77777777" w:rsidR="008B3DED" w:rsidRDefault="008B3DED" w:rsidP="005C3A2C">
            <w:pPr>
              <w:tabs>
                <w:tab w:val="left" w:pos="2085"/>
              </w:tabs>
              <w:rPr>
                <w:rFonts w:ascii="Arial" w:hAnsi="Arial" w:cs="Arial"/>
              </w:rPr>
            </w:pPr>
          </w:p>
          <w:p w14:paraId="292A1165" w14:textId="77777777" w:rsidR="008B3DED" w:rsidRDefault="008B3DED" w:rsidP="005C3A2C">
            <w:pPr>
              <w:tabs>
                <w:tab w:val="left" w:pos="3759"/>
              </w:tabs>
              <w:rPr>
                <w:rFonts w:ascii="Arial" w:hAnsi="Arial" w:cs="Arial"/>
              </w:rPr>
            </w:pPr>
            <w:r>
              <w:rPr>
                <w:rFonts w:ascii="Arial" w:hAnsi="Arial" w:cs="Arial"/>
              </w:rPr>
              <w:tab/>
            </w:r>
          </w:p>
        </w:tc>
      </w:tr>
      <w:tr w:rsidR="008B3DED" w14:paraId="49044464" w14:textId="77777777" w:rsidTr="005C3A2C">
        <w:tc>
          <w:tcPr>
            <w:tcW w:w="10206" w:type="dxa"/>
            <w:gridSpan w:val="37"/>
            <w:hideMark/>
          </w:tcPr>
          <w:p w14:paraId="2706C019" w14:textId="77777777" w:rsidR="008B3DED" w:rsidRDefault="008B3DED" w:rsidP="005C3A2C">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422BF4" w:rsidRPr="006D2107" w14:paraId="0C30888F" w14:textId="77777777" w:rsidTr="00422BF4">
        <w:trPr>
          <w:trHeight w:hRule="exact" w:val="227"/>
        </w:trPr>
        <w:tc>
          <w:tcPr>
            <w:tcW w:w="1276" w:type="dxa"/>
            <w:tcBorders>
              <w:top w:val="single" w:sz="4" w:space="0" w:color="auto"/>
              <w:bottom w:val="single" w:sz="4" w:space="0" w:color="auto"/>
              <w:right w:val="single" w:sz="4" w:space="0" w:color="auto"/>
            </w:tcBorders>
            <w:hideMark/>
          </w:tcPr>
          <w:p w14:paraId="43C08AD7" w14:textId="77777777" w:rsidR="00422BF4" w:rsidRPr="007C0E5E" w:rsidRDefault="00422BF4" w:rsidP="005C3A2C">
            <w:pPr>
              <w:spacing w:before="0" w:after="0"/>
              <w:rPr>
                <w:rFonts w:ascii="Arial" w:hAnsi="Arial" w:cs="Arial"/>
                <w:sz w:val="20"/>
              </w:rPr>
            </w:pPr>
            <w:r>
              <w:rPr>
                <w:rFonts w:ascii="Arial" w:hAnsi="Arial" w:cs="Arial"/>
                <w:sz w:val="20"/>
              </w:rPr>
              <w:t>15</w:t>
            </w:r>
            <w:r w:rsidRPr="007C0E5E">
              <w:rPr>
                <w:rFonts w:ascii="Arial" w:hAnsi="Arial" w:cs="Arial"/>
                <w:sz w:val="20"/>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9B4421" w14:textId="77777777" w:rsidR="00422BF4" w:rsidRPr="006D2107" w:rsidRDefault="00422BF4" w:rsidP="005C3A2C">
            <w:pPr>
              <w:spacing w:before="0" w:after="0"/>
              <w:rPr>
                <w:rFonts w:ascii="Arial" w:hAnsi="Arial" w:cs="Arial"/>
                <w:b/>
                <w:sz w:val="20"/>
              </w:rPr>
            </w:pPr>
            <w:r w:rsidRPr="006D2107">
              <w:rPr>
                <w:rFonts w:ascii="Arial" w:hAnsi="Arial" w:cs="Arial"/>
                <w:b/>
                <w:sz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9180A6" w14:textId="77777777" w:rsidR="00422BF4" w:rsidRPr="006D2107" w:rsidRDefault="00422BF4" w:rsidP="005C3A2C">
            <w:pPr>
              <w:spacing w:before="0" w:after="0"/>
              <w:rPr>
                <w:rFonts w:ascii="Arial" w:hAnsi="Arial" w:cs="Arial"/>
                <w:b/>
                <w:sz w:val="20"/>
              </w:rPr>
            </w:pPr>
            <w:r w:rsidRPr="006D2107">
              <w:rPr>
                <w:rFonts w:ascii="Arial" w:hAnsi="Arial" w:cs="Arial"/>
                <w:b/>
                <w:sz w:val="20"/>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18015845" w14:textId="77777777" w:rsidR="00422BF4" w:rsidRPr="006D2107" w:rsidRDefault="00422BF4" w:rsidP="005C3A2C">
            <w:pPr>
              <w:spacing w:before="0" w:after="0"/>
              <w:rPr>
                <w:rFonts w:ascii="Arial" w:hAnsi="Arial" w:cs="Arial"/>
                <w:b/>
                <w:sz w:val="20"/>
              </w:rPr>
            </w:pPr>
            <w:r w:rsidRPr="006D2107">
              <w:rPr>
                <w:rFonts w:ascii="Arial" w:hAnsi="Arial" w:cs="Arial"/>
                <w:b/>
                <w:sz w:val="20"/>
              </w:rPr>
              <w:t>3</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3FB34" w14:textId="77777777" w:rsidR="00422BF4" w:rsidRPr="006D2107" w:rsidRDefault="00422BF4" w:rsidP="005C3A2C">
            <w:pPr>
              <w:spacing w:before="0" w:after="0"/>
              <w:rPr>
                <w:rFonts w:ascii="Arial" w:hAnsi="Arial" w:cs="Arial"/>
                <w:b/>
                <w:sz w:val="20"/>
              </w:rPr>
            </w:pPr>
            <w:r w:rsidRPr="006D2107">
              <w:rPr>
                <w:rFonts w:ascii="Arial" w:hAnsi="Arial" w:cs="Arial"/>
                <w:b/>
                <w:sz w:val="20"/>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8ACD7" w14:textId="77777777" w:rsidR="00422BF4" w:rsidRPr="006D2107" w:rsidRDefault="00422BF4" w:rsidP="005C3A2C">
            <w:pPr>
              <w:spacing w:before="0" w:after="0"/>
              <w:rPr>
                <w:rFonts w:ascii="Arial" w:hAnsi="Arial" w:cs="Arial"/>
                <w:b/>
                <w:sz w:val="20"/>
              </w:rPr>
            </w:pPr>
            <w:r w:rsidRPr="006D2107">
              <w:rPr>
                <w:rFonts w:ascii="Arial" w:hAnsi="Arial" w:cs="Arial"/>
                <w:b/>
                <w:sz w:val="20"/>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BA1BB" w14:textId="77777777" w:rsidR="00422BF4" w:rsidRPr="006D2107" w:rsidRDefault="00422BF4" w:rsidP="005C3A2C">
            <w:pPr>
              <w:spacing w:before="0" w:after="0"/>
              <w:rPr>
                <w:rFonts w:ascii="Arial" w:hAnsi="Arial" w:cs="Arial"/>
                <w:b/>
                <w:sz w:val="20"/>
              </w:rPr>
            </w:pPr>
            <w:r w:rsidRPr="006D2107">
              <w:rPr>
                <w:rFonts w:ascii="Arial" w:hAnsi="Arial" w:cs="Arial"/>
                <w:b/>
                <w:sz w:val="20"/>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72B82C71" w14:textId="77777777" w:rsidR="00422BF4" w:rsidRPr="006D2107" w:rsidRDefault="00422BF4" w:rsidP="005C3A2C">
            <w:pPr>
              <w:spacing w:before="0" w:after="0"/>
              <w:rPr>
                <w:rFonts w:ascii="Arial" w:hAnsi="Arial" w:cs="Arial"/>
                <w:b/>
                <w:sz w:val="20"/>
              </w:rPr>
            </w:pPr>
            <w:r w:rsidRPr="006D2107">
              <w:rPr>
                <w:rFonts w:ascii="Arial" w:hAnsi="Arial" w:cs="Arial"/>
                <w:b/>
                <w:sz w:val="20"/>
              </w:rPr>
              <w:t>7</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1E8DDD05" w14:textId="77777777" w:rsidR="00422BF4" w:rsidRPr="006D2107" w:rsidRDefault="00422BF4" w:rsidP="005C3A2C">
            <w:pPr>
              <w:spacing w:before="0" w:after="0"/>
              <w:rPr>
                <w:rFonts w:ascii="Arial" w:hAnsi="Arial" w:cs="Arial"/>
                <w:b/>
                <w:sz w:val="20"/>
              </w:rPr>
            </w:pPr>
            <w:r w:rsidRPr="006D2107">
              <w:rPr>
                <w:rFonts w:ascii="Arial" w:hAnsi="Arial" w:cs="Arial"/>
                <w:b/>
                <w:sz w:val="20"/>
              </w:rPr>
              <w:t>8</w:t>
            </w:r>
          </w:p>
        </w:tc>
        <w:tc>
          <w:tcPr>
            <w:tcW w:w="99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C6EF" w14:textId="77777777" w:rsidR="00422BF4" w:rsidRPr="006D2107" w:rsidRDefault="00422BF4" w:rsidP="005C3A2C">
            <w:pPr>
              <w:spacing w:before="0" w:after="0"/>
              <w:rPr>
                <w:rFonts w:ascii="Arial" w:hAnsi="Arial" w:cs="Arial"/>
                <w:b/>
                <w:sz w:val="20"/>
              </w:rPr>
            </w:pPr>
            <w:r w:rsidRPr="006D2107">
              <w:rPr>
                <w:rFonts w:ascii="Arial" w:hAnsi="Arial" w:cs="Arial"/>
                <w:b/>
                <w:sz w:val="20"/>
              </w:rPr>
              <w:t>9</w:t>
            </w:r>
          </w:p>
        </w:tc>
      </w:tr>
      <w:tr w:rsidR="008B3DED" w14:paraId="4280AFA4" w14:textId="77777777" w:rsidTr="005C3A2C">
        <w:trPr>
          <w:trHeight w:val="1134"/>
        </w:trPr>
        <w:tc>
          <w:tcPr>
            <w:tcW w:w="1276" w:type="dxa"/>
            <w:tcBorders>
              <w:top w:val="single" w:sz="4" w:space="0" w:color="auto"/>
              <w:right w:val="single" w:sz="4" w:space="0" w:color="auto"/>
            </w:tcBorders>
            <w:hideMark/>
          </w:tcPr>
          <w:p w14:paraId="3CF37F3C" w14:textId="77777777" w:rsidR="008B3DED" w:rsidRDefault="008B3DED" w:rsidP="005C3A2C">
            <w:pPr>
              <w:rPr>
                <w:rFonts w:ascii="Arial" w:hAnsi="Arial" w:cs="Arial"/>
              </w:rPr>
            </w:pPr>
            <w:r>
              <w:rPr>
                <w:rFonts w:ascii="Arial" w:hAnsi="Arial" w:cs="Arial"/>
              </w:rPr>
              <w:t>AO2 Mark</w:t>
            </w:r>
          </w:p>
        </w:tc>
        <w:tc>
          <w:tcPr>
            <w:tcW w:w="8930" w:type="dxa"/>
            <w:gridSpan w:val="36"/>
            <w:tcBorders>
              <w:top w:val="single" w:sz="4" w:space="0" w:color="auto"/>
              <w:left w:val="single" w:sz="4" w:space="0" w:color="auto"/>
            </w:tcBorders>
          </w:tcPr>
          <w:p w14:paraId="6464FDDB" w14:textId="77777777" w:rsidR="008B3DED" w:rsidRDefault="008B3DED" w:rsidP="005C3A2C">
            <w:pPr>
              <w:rPr>
                <w:rFonts w:ascii="Arial" w:hAnsi="Arial" w:cs="Arial"/>
              </w:rPr>
            </w:pPr>
            <w:r>
              <w:rPr>
                <w:rFonts w:ascii="Arial" w:hAnsi="Arial" w:cs="Arial"/>
              </w:rPr>
              <w:t>Notes &amp; justification</w:t>
            </w:r>
          </w:p>
          <w:p w14:paraId="116BAB54" w14:textId="77777777" w:rsidR="008B3DED" w:rsidRDefault="008B3DED" w:rsidP="005C3A2C">
            <w:pPr>
              <w:rPr>
                <w:rFonts w:ascii="Arial" w:hAnsi="Arial" w:cs="Arial"/>
              </w:rPr>
            </w:pPr>
          </w:p>
          <w:p w14:paraId="6A987727" w14:textId="77777777" w:rsidR="008B3DED" w:rsidRDefault="008B3DED" w:rsidP="005C3A2C">
            <w:pPr>
              <w:rPr>
                <w:rFonts w:ascii="Arial" w:hAnsi="Arial" w:cs="Arial"/>
              </w:rPr>
            </w:pPr>
          </w:p>
          <w:p w14:paraId="761FF180" w14:textId="77777777" w:rsidR="008B3DED" w:rsidRDefault="008B3DED" w:rsidP="005C3A2C">
            <w:pPr>
              <w:rPr>
                <w:rFonts w:ascii="Arial" w:hAnsi="Arial" w:cs="Arial"/>
              </w:rPr>
            </w:pPr>
          </w:p>
        </w:tc>
      </w:tr>
      <w:tr w:rsidR="008B3DED" w14:paraId="4C84F88C" w14:textId="77777777" w:rsidTr="005C3A2C">
        <w:tc>
          <w:tcPr>
            <w:tcW w:w="10206" w:type="dxa"/>
            <w:gridSpan w:val="37"/>
            <w:hideMark/>
          </w:tcPr>
          <w:p w14:paraId="5DDEEF08" w14:textId="77777777" w:rsidR="008B3DED" w:rsidRDefault="008B3DED" w:rsidP="005C3A2C">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422BF4" w:rsidRPr="006D2107" w14:paraId="3F2461C9" w14:textId="77777777" w:rsidTr="00422BF4">
        <w:trPr>
          <w:trHeight w:hRule="exact" w:val="227"/>
        </w:trPr>
        <w:tc>
          <w:tcPr>
            <w:tcW w:w="1276" w:type="dxa"/>
            <w:tcBorders>
              <w:top w:val="single" w:sz="4" w:space="0" w:color="auto"/>
              <w:bottom w:val="single" w:sz="4" w:space="0" w:color="auto"/>
              <w:right w:val="single" w:sz="4" w:space="0" w:color="auto"/>
            </w:tcBorders>
            <w:hideMark/>
          </w:tcPr>
          <w:p w14:paraId="243FE941" w14:textId="77777777" w:rsidR="00422BF4" w:rsidRPr="006D2107" w:rsidRDefault="00422BF4" w:rsidP="005C3A2C">
            <w:pPr>
              <w:spacing w:before="0" w:after="0"/>
              <w:rPr>
                <w:rFonts w:ascii="Arial" w:hAnsi="Arial" w:cs="Arial"/>
                <w:sz w:val="20"/>
              </w:rPr>
            </w:pPr>
            <w:r>
              <w:rPr>
                <w:rFonts w:ascii="Arial" w:hAnsi="Arial" w:cs="Arial"/>
                <w:sz w:val="20"/>
              </w:rPr>
              <w:t>35</w:t>
            </w:r>
            <w:r w:rsidRPr="006D2107">
              <w:rPr>
                <w:rFonts w:ascii="Arial" w:hAnsi="Arial" w:cs="Arial"/>
                <w:sz w:val="20"/>
              </w:rPr>
              <w:t>%</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2E426A6" w14:textId="77777777" w:rsidR="00422BF4" w:rsidRPr="00422BF4" w:rsidRDefault="00422BF4" w:rsidP="005C3A2C">
            <w:pPr>
              <w:spacing w:before="0" w:after="0"/>
              <w:rPr>
                <w:rFonts w:ascii="Arial" w:hAnsi="Arial" w:cs="Arial"/>
                <w:b/>
                <w:sz w:val="18"/>
              </w:rPr>
            </w:pPr>
            <w:r w:rsidRPr="00422BF4">
              <w:rPr>
                <w:rFonts w:ascii="Arial" w:hAnsi="Arial" w:cs="Arial"/>
                <w:b/>
                <w:sz w:val="18"/>
              </w:rPr>
              <w:t>1</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AB8572" w14:textId="77777777" w:rsidR="00422BF4" w:rsidRPr="00422BF4" w:rsidRDefault="00422BF4" w:rsidP="005C3A2C">
            <w:pPr>
              <w:spacing w:before="0" w:after="0"/>
              <w:rPr>
                <w:rFonts w:ascii="Arial" w:hAnsi="Arial" w:cs="Arial"/>
                <w:b/>
                <w:sz w:val="18"/>
              </w:rPr>
            </w:pPr>
            <w:r w:rsidRPr="00422BF4">
              <w:rPr>
                <w:rFonts w:ascii="Arial" w:hAnsi="Arial" w:cs="Arial"/>
                <w:b/>
                <w:sz w:val="18"/>
              </w:rPr>
              <w:t>2</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2B49C4" w14:textId="77777777" w:rsidR="00422BF4" w:rsidRPr="00422BF4" w:rsidRDefault="00422BF4" w:rsidP="005C3A2C">
            <w:pPr>
              <w:spacing w:before="0" w:after="0"/>
              <w:rPr>
                <w:rFonts w:ascii="Arial" w:hAnsi="Arial" w:cs="Arial"/>
                <w:b/>
                <w:sz w:val="18"/>
              </w:rPr>
            </w:pPr>
            <w:r w:rsidRPr="00422BF4">
              <w:rPr>
                <w:rFonts w:ascii="Arial" w:hAnsi="Arial" w:cs="Arial"/>
                <w:b/>
                <w:sz w:val="18"/>
              </w:rPr>
              <w:t>3</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B9DEDC" w14:textId="77777777" w:rsidR="00422BF4" w:rsidRPr="00422BF4" w:rsidRDefault="00422BF4" w:rsidP="005C3A2C">
            <w:pPr>
              <w:spacing w:before="0" w:after="0"/>
              <w:rPr>
                <w:rFonts w:ascii="Arial" w:hAnsi="Arial" w:cs="Arial"/>
                <w:b/>
                <w:sz w:val="18"/>
              </w:rPr>
            </w:pPr>
            <w:r w:rsidRPr="00422BF4">
              <w:rPr>
                <w:rFonts w:ascii="Arial" w:hAnsi="Arial" w:cs="Arial"/>
                <w:b/>
                <w:sz w:val="18"/>
              </w:rPr>
              <w:t>4</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A78506" w14:textId="77777777" w:rsidR="00422BF4" w:rsidRPr="00422BF4" w:rsidRDefault="00422BF4" w:rsidP="005C3A2C">
            <w:pPr>
              <w:spacing w:before="0" w:after="0"/>
              <w:rPr>
                <w:rFonts w:ascii="Arial" w:hAnsi="Arial" w:cs="Arial"/>
                <w:b/>
                <w:sz w:val="18"/>
              </w:rPr>
            </w:pPr>
            <w:r w:rsidRPr="00422BF4">
              <w:rPr>
                <w:rFonts w:ascii="Arial" w:hAnsi="Arial" w:cs="Arial"/>
                <w:b/>
                <w:sz w:val="18"/>
              </w:rPr>
              <w:t>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A70E9F" w14:textId="77777777" w:rsidR="00422BF4" w:rsidRPr="00422BF4" w:rsidRDefault="00422BF4" w:rsidP="005C3A2C">
            <w:pPr>
              <w:spacing w:before="0" w:after="0"/>
              <w:rPr>
                <w:rFonts w:ascii="Arial" w:hAnsi="Arial" w:cs="Arial"/>
                <w:b/>
                <w:sz w:val="18"/>
              </w:rPr>
            </w:pPr>
            <w:r w:rsidRPr="00422BF4">
              <w:rPr>
                <w:rFonts w:ascii="Arial" w:hAnsi="Arial" w:cs="Arial"/>
                <w:b/>
                <w:sz w:val="18"/>
              </w:rPr>
              <w:t>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4E8C2A1" w14:textId="77777777" w:rsidR="00422BF4" w:rsidRPr="00422BF4" w:rsidRDefault="00422BF4" w:rsidP="005C3A2C">
            <w:pPr>
              <w:spacing w:before="0" w:after="0"/>
              <w:rPr>
                <w:rFonts w:ascii="Arial" w:hAnsi="Arial" w:cs="Arial"/>
                <w:b/>
                <w:sz w:val="18"/>
              </w:rPr>
            </w:pPr>
            <w:r w:rsidRPr="00422BF4">
              <w:rPr>
                <w:rFonts w:ascii="Arial" w:hAnsi="Arial" w:cs="Arial"/>
                <w:b/>
                <w:sz w:val="18"/>
              </w:rPr>
              <w:t>7</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407F5E4C" w14:textId="77777777" w:rsidR="00422BF4" w:rsidRPr="00422BF4" w:rsidRDefault="00422BF4" w:rsidP="005C3A2C">
            <w:pPr>
              <w:spacing w:before="0" w:after="0"/>
              <w:rPr>
                <w:rFonts w:ascii="Arial" w:hAnsi="Arial" w:cs="Arial"/>
                <w:b/>
                <w:sz w:val="18"/>
              </w:rPr>
            </w:pPr>
            <w:r w:rsidRPr="00422BF4">
              <w:rPr>
                <w:rFonts w:ascii="Arial" w:hAnsi="Arial" w:cs="Arial"/>
                <w:b/>
                <w:sz w:val="18"/>
              </w:rPr>
              <w:t>8</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71517235" w14:textId="77777777" w:rsidR="00422BF4" w:rsidRPr="00422BF4" w:rsidRDefault="00422BF4" w:rsidP="005C3A2C">
            <w:pPr>
              <w:spacing w:before="0" w:after="0"/>
              <w:rPr>
                <w:rFonts w:ascii="Arial" w:hAnsi="Arial" w:cs="Arial"/>
                <w:b/>
                <w:sz w:val="18"/>
              </w:rPr>
            </w:pPr>
            <w:r w:rsidRPr="00422BF4">
              <w:rPr>
                <w:rFonts w:ascii="Arial" w:hAnsi="Arial" w:cs="Arial"/>
                <w:b/>
                <w:sz w:val="18"/>
              </w:rPr>
              <w:t>9</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5C974AF8" w14:textId="77777777" w:rsidR="00422BF4" w:rsidRPr="00422BF4" w:rsidRDefault="00422BF4" w:rsidP="005C3A2C">
            <w:pPr>
              <w:spacing w:before="0" w:after="0"/>
              <w:rPr>
                <w:rFonts w:ascii="Arial" w:hAnsi="Arial" w:cs="Arial"/>
                <w:b/>
                <w:sz w:val="18"/>
              </w:rPr>
            </w:pPr>
            <w:r w:rsidRPr="00422BF4">
              <w:rPr>
                <w:rFonts w:ascii="Arial" w:hAnsi="Arial" w:cs="Arial"/>
                <w:b/>
                <w:sz w:val="18"/>
              </w:rPr>
              <w:t>10</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332405B4" w14:textId="77777777" w:rsidR="00422BF4" w:rsidRPr="00422BF4" w:rsidRDefault="00422BF4" w:rsidP="005C3A2C">
            <w:pPr>
              <w:spacing w:before="0" w:after="0"/>
              <w:rPr>
                <w:rFonts w:ascii="Arial" w:hAnsi="Arial" w:cs="Arial"/>
                <w:b/>
                <w:sz w:val="18"/>
              </w:rPr>
            </w:pPr>
            <w:r>
              <w:rPr>
                <w:rFonts w:ascii="Arial" w:hAnsi="Arial" w:cs="Arial"/>
                <w:b/>
                <w:sz w:val="18"/>
              </w:rPr>
              <w:t>11</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07FB9CAA" w14:textId="77777777" w:rsidR="00422BF4" w:rsidRPr="00422BF4" w:rsidRDefault="00422BF4" w:rsidP="005C3A2C">
            <w:pPr>
              <w:spacing w:before="0" w:after="0"/>
              <w:rPr>
                <w:rFonts w:ascii="Arial" w:hAnsi="Arial" w:cs="Arial"/>
                <w:b/>
                <w:sz w:val="18"/>
              </w:rPr>
            </w:pPr>
            <w:r w:rsidRPr="00422BF4">
              <w:rPr>
                <w:rFonts w:ascii="Arial" w:hAnsi="Arial" w:cs="Arial"/>
                <w:b/>
                <w:sz w:val="18"/>
              </w:rPr>
              <w:t>12</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5AB5EA2B" w14:textId="77777777" w:rsidR="00422BF4" w:rsidRPr="00422BF4" w:rsidRDefault="00422BF4" w:rsidP="005C3A2C">
            <w:pPr>
              <w:spacing w:before="0" w:after="0"/>
              <w:rPr>
                <w:rFonts w:ascii="Arial" w:hAnsi="Arial" w:cs="Arial"/>
                <w:b/>
                <w:sz w:val="18"/>
              </w:rPr>
            </w:pPr>
            <w:r w:rsidRPr="00422BF4">
              <w:rPr>
                <w:rFonts w:ascii="Arial" w:hAnsi="Arial" w:cs="Arial"/>
                <w:b/>
                <w:sz w:val="18"/>
              </w:rPr>
              <w:t>13</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0FE5473F" w14:textId="77777777" w:rsidR="00422BF4" w:rsidRPr="00422BF4" w:rsidRDefault="00422BF4" w:rsidP="005C3A2C">
            <w:pPr>
              <w:spacing w:before="0" w:after="0"/>
              <w:rPr>
                <w:rFonts w:ascii="Arial" w:hAnsi="Arial" w:cs="Arial"/>
                <w:b/>
                <w:sz w:val="18"/>
              </w:rPr>
            </w:pPr>
            <w:r w:rsidRPr="00422BF4">
              <w:rPr>
                <w:rFonts w:ascii="Arial" w:hAnsi="Arial" w:cs="Arial"/>
                <w:b/>
                <w:sz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9EAE445" w14:textId="77777777" w:rsidR="00422BF4" w:rsidRPr="00422BF4" w:rsidRDefault="00422BF4" w:rsidP="005C3A2C">
            <w:pPr>
              <w:spacing w:before="0" w:after="0"/>
              <w:rPr>
                <w:rFonts w:ascii="Arial" w:hAnsi="Arial" w:cs="Arial"/>
                <w:b/>
                <w:sz w:val="18"/>
              </w:rPr>
            </w:pPr>
            <w:r w:rsidRPr="00422BF4">
              <w:rPr>
                <w:rFonts w:ascii="Arial" w:hAnsi="Arial" w:cs="Arial"/>
                <w:b/>
                <w:sz w:val="18"/>
              </w:rPr>
              <w:t>15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442798" w14:textId="77777777" w:rsidR="00422BF4" w:rsidRPr="00422BF4" w:rsidRDefault="00422BF4" w:rsidP="005C3A2C">
            <w:pPr>
              <w:spacing w:before="0" w:after="0"/>
              <w:rPr>
                <w:rFonts w:ascii="Arial" w:hAnsi="Arial" w:cs="Arial"/>
                <w:b/>
                <w:sz w:val="18"/>
              </w:rPr>
            </w:pPr>
            <w:r w:rsidRPr="00422BF4">
              <w:rPr>
                <w:rFonts w:ascii="Arial" w:hAnsi="Arial" w:cs="Arial"/>
                <w:b/>
                <w:sz w:val="18"/>
              </w:rPr>
              <w:t>16</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8AFEE14" w14:textId="77777777" w:rsidR="00422BF4" w:rsidRPr="00422BF4" w:rsidRDefault="00422BF4" w:rsidP="005C3A2C">
            <w:pPr>
              <w:spacing w:before="0" w:after="0"/>
              <w:rPr>
                <w:rFonts w:ascii="Arial" w:hAnsi="Arial" w:cs="Arial"/>
                <w:b/>
                <w:sz w:val="18"/>
              </w:rPr>
            </w:pPr>
            <w:r w:rsidRPr="00422BF4">
              <w:rPr>
                <w:rFonts w:ascii="Arial" w:hAnsi="Arial" w:cs="Arial"/>
                <w:b/>
                <w:sz w:val="18"/>
              </w:rPr>
              <w:t>17</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4D327C" w14:textId="77777777" w:rsidR="00422BF4" w:rsidRPr="00422BF4" w:rsidRDefault="00422BF4" w:rsidP="005C3A2C">
            <w:pPr>
              <w:spacing w:before="0" w:after="0"/>
              <w:rPr>
                <w:rFonts w:ascii="Arial" w:hAnsi="Arial" w:cs="Arial"/>
                <w:b/>
                <w:sz w:val="18"/>
              </w:rPr>
            </w:pPr>
            <w:r w:rsidRPr="00422BF4">
              <w:rPr>
                <w:rFonts w:ascii="Arial" w:hAnsi="Arial" w:cs="Arial"/>
                <w:b/>
                <w:sz w:val="18"/>
              </w:rPr>
              <w:t>18</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9681E3" w14:textId="77777777" w:rsidR="00422BF4" w:rsidRPr="00422BF4" w:rsidRDefault="00422BF4" w:rsidP="005C3A2C">
            <w:pPr>
              <w:spacing w:before="0" w:after="0"/>
              <w:rPr>
                <w:rFonts w:ascii="Arial" w:hAnsi="Arial" w:cs="Arial"/>
                <w:b/>
                <w:sz w:val="18"/>
              </w:rPr>
            </w:pPr>
            <w:r w:rsidRPr="00422BF4">
              <w:rPr>
                <w:rFonts w:ascii="Arial" w:hAnsi="Arial" w:cs="Arial"/>
                <w:b/>
                <w:sz w:val="18"/>
              </w:rPr>
              <w:t>19</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0195D7" w14:textId="77777777" w:rsidR="00422BF4" w:rsidRPr="00422BF4" w:rsidRDefault="00422BF4" w:rsidP="005C3A2C">
            <w:pPr>
              <w:spacing w:before="0" w:after="0"/>
              <w:rPr>
                <w:rFonts w:ascii="Arial" w:hAnsi="Arial" w:cs="Arial"/>
                <w:b/>
                <w:sz w:val="18"/>
              </w:rPr>
            </w:pPr>
            <w:r w:rsidRPr="00422BF4">
              <w:rPr>
                <w:rFonts w:ascii="Arial" w:hAnsi="Arial" w:cs="Arial"/>
                <w:b/>
                <w:sz w:val="18"/>
              </w:rPr>
              <w:t>20</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38DE31AC" w14:textId="77777777" w:rsidR="00422BF4" w:rsidRPr="00422BF4" w:rsidRDefault="00422BF4" w:rsidP="005C3A2C">
            <w:pPr>
              <w:spacing w:before="0" w:after="0"/>
              <w:rPr>
                <w:rFonts w:ascii="Arial" w:hAnsi="Arial" w:cs="Arial"/>
                <w:b/>
                <w:sz w:val="18"/>
              </w:rPr>
            </w:pPr>
            <w:r w:rsidRPr="00422BF4">
              <w:rPr>
                <w:rFonts w:ascii="Arial" w:hAnsi="Arial" w:cs="Arial"/>
                <w:b/>
                <w:sz w:val="18"/>
              </w:rPr>
              <w:t>21</w:t>
            </w:r>
          </w:p>
        </w:tc>
      </w:tr>
      <w:tr w:rsidR="008B3DED" w14:paraId="195F734D" w14:textId="77777777" w:rsidTr="008B3DED">
        <w:trPr>
          <w:trHeight w:val="850"/>
        </w:trPr>
        <w:tc>
          <w:tcPr>
            <w:tcW w:w="1276" w:type="dxa"/>
            <w:tcBorders>
              <w:top w:val="single" w:sz="4" w:space="0" w:color="auto"/>
              <w:right w:val="single" w:sz="4" w:space="0" w:color="auto"/>
            </w:tcBorders>
            <w:hideMark/>
          </w:tcPr>
          <w:p w14:paraId="71C82EBD" w14:textId="77777777" w:rsidR="008B3DED" w:rsidRDefault="008B3DED" w:rsidP="005C3A2C">
            <w:pPr>
              <w:rPr>
                <w:rFonts w:ascii="Arial" w:hAnsi="Arial" w:cs="Arial"/>
              </w:rPr>
            </w:pPr>
            <w:r>
              <w:rPr>
                <w:rFonts w:ascii="Arial" w:hAnsi="Arial" w:cs="Arial"/>
              </w:rPr>
              <w:t>AO3 Mark</w:t>
            </w:r>
          </w:p>
        </w:tc>
        <w:tc>
          <w:tcPr>
            <w:tcW w:w="8930" w:type="dxa"/>
            <w:gridSpan w:val="36"/>
            <w:tcBorders>
              <w:top w:val="single" w:sz="4" w:space="0" w:color="auto"/>
              <w:left w:val="single" w:sz="4" w:space="0" w:color="auto"/>
            </w:tcBorders>
          </w:tcPr>
          <w:p w14:paraId="27B5F6E2" w14:textId="77777777" w:rsidR="008B3DED" w:rsidRDefault="008B3DED" w:rsidP="005C3A2C">
            <w:pPr>
              <w:rPr>
                <w:rFonts w:ascii="Arial" w:hAnsi="Arial" w:cs="Arial"/>
              </w:rPr>
            </w:pPr>
            <w:r>
              <w:rPr>
                <w:rFonts w:ascii="Arial" w:hAnsi="Arial" w:cs="Arial"/>
              </w:rPr>
              <w:t>Notes &amp; justification</w:t>
            </w:r>
          </w:p>
          <w:p w14:paraId="0ACCF713" w14:textId="77777777" w:rsidR="008B3DED" w:rsidRDefault="008B3DED" w:rsidP="005C3A2C">
            <w:pPr>
              <w:rPr>
                <w:rFonts w:ascii="Arial" w:hAnsi="Arial" w:cs="Arial"/>
              </w:rPr>
            </w:pPr>
          </w:p>
          <w:p w14:paraId="742F4581" w14:textId="77777777" w:rsidR="008B3DED" w:rsidRDefault="008B3DED" w:rsidP="005C3A2C">
            <w:pPr>
              <w:rPr>
                <w:rFonts w:ascii="Arial" w:hAnsi="Arial" w:cs="Arial"/>
              </w:rPr>
            </w:pPr>
          </w:p>
          <w:p w14:paraId="548A4924" w14:textId="77777777" w:rsidR="008B3DED" w:rsidRDefault="008B3DED" w:rsidP="005C3A2C">
            <w:pPr>
              <w:rPr>
                <w:rFonts w:ascii="Arial" w:hAnsi="Arial" w:cs="Arial"/>
              </w:rPr>
            </w:pPr>
          </w:p>
          <w:p w14:paraId="5824DDD7" w14:textId="77777777" w:rsidR="008B3DED" w:rsidRDefault="008B3DED" w:rsidP="005C3A2C">
            <w:pPr>
              <w:rPr>
                <w:rFonts w:ascii="Arial" w:hAnsi="Arial" w:cs="Arial"/>
              </w:rPr>
            </w:pPr>
          </w:p>
        </w:tc>
      </w:tr>
      <w:tr w:rsidR="008B3DED" w14:paraId="3BCA0D59" w14:textId="77777777" w:rsidTr="005C3A2C">
        <w:tc>
          <w:tcPr>
            <w:tcW w:w="10206" w:type="dxa"/>
            <w:gridSpan w:val="37"/>
            <w:hideMark/>
          </w:tcPr>
          <w:p w14:paraId="7DD6FD8D" w14:textId="77777777" w:rsidR="008B3DED" w:rsidRDefault="008B3DED" w:rsidP="005C3A2C">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22BF4" w:rsidRPr="006D2107" w14:paraId="3705C82D" w14:textId="77777777" w:rsidTr="00422BF4">
        <w:trPr>
          <w:trHeight w:hRule="exact" w:val="227"/>
        </w:trPr>
        <w:tc>
          <w:tcPr>
            <w:tcW w:w="1276" w:type="dxa"/>
            <w:tcBorders>
              <w:bottom w:val="single" w:sz="4" w:space="0" w:color="auto"/>
              <w:right w:val="single" w:sz="4" w:space="0" w:color="auto"/>
            </w:tcBorders>
            <w:hideMark/>
          </w:tcPr>
          <w:p w14:paraId="516EE460" w14:textId="77777777" w:rsidR="00422BF4" w:rsidRPr="006D2107" w:rsidRDefault="00422BF4" w:rsidP="005C3A2C">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263C16EF" w14:textId="77777777" w:rsidR="00422BF4" w:rsidRPr="006D2107" w:rsidRDefault="00422BF4" w:rsidP="005C3A2C">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6A48A36A" w14:textId="77777777" w:rsidR="00422BF4" w:rsidRPr="006D2107" w:rsidRDefault="00422BF4" w:rsidP="005C3A2C">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7FB21C7B" w14:textId="77777777" w:rsidR="00422BF4" w:rsidRPr="006D2107" w:rsidRDefault="00422BF4" w:rsidP="005C3A2C">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6EFB8800" w14:textId="77777777" w:rsidR="00422BF4" w:rsidRPr="006D2107" w:rsidRDefault="00422BF4" w:rsidP="005C3A2C">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right w:val="single" w:sz="4" w:space="0" w:color="auto"/>
            </w:tcBorders>
            <w:shd w:val="clear" w:color="auto" w:fill="FFFFFF" w:themeFill="background1"/>
            <w:vAlign w:val="center"/>
            <w:hideMark/>
          </w:tcPr>
          <w:p w14:paraId="429D68CD" w14:textId="77777777" w:rsidR="00422BF4" w:rsidRPr="006D2107" w:rsidRDefault="00422BF4" w:rsidP="005C3A2C">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right w:val="single" w:sz="4" w:space="0" w:color="auto"/>
            </w:tcBorders>
            <w:vAlign w:val="center"/>
            <w:hideMark/>
          </w:tcPr>
          <w:p w14:paraId="2BCA639B" w14:textId="77777777" w:rsidR="00422BF4" w:rsidRPr="006D2107" w:rsidRDefault="00422BF4" w:rsidP="005C3A2C">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right w:val="single" w:sz="4" w:space="0" w:color="auto"/>
            </w:tcBorders>
            <w:vAlign w:val="center"/>
            <w:hideMark/>
          </w:tcPr>
          <w:p w14:paraId="0E5BF0B4" w14:textId="77777777" w:rsidR="00422BF4" w:rsidRPr="006D2107" w:rsidRDefault="00422BF4" w:rsidP="005C3A2C">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right w:val="single" w:sz="4" w:space="0" w:color="auto"/>
            </w:tcBorders>
            <w:vAlign w:val="center"/>
            <w:hideMark/>
          </w:tcPr>
          <w:p w14:paraId="782DD020" w14:textId="77777777" w:rsidR="00422BF4" w:rsidRPr="006D2107" w:rsidRDefault="00422BF4" w:rsidP="005C3A2C">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1096584F" w14:textId="77777777" w:rsidR="00422BF4" w:rsidRPr="006D2107" w:rsidRDefault="00422BF4" w:rsidP="005C3A2C">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72C68BC3" w14:textId="77777777" w:rsidR="00422BF4" w:rsidRPr="006D2107" w:rsidRDefault="00422BF4" w:rsidP="005C3A2C">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45ECB977" w14:textId="77777777" w:rsidR="00422BF4" w:rsidRPr="006D2107" w:rsidRDefault="00422BF4" w:rsidP="005C3A2C">
            <w:pPr>
              <w:spacing w:before="0" w:after="0"/>
              <w:rPr>
                <w:rFonts w:ascii="Arial" w:hAnsi="Arial" w:cs="Arial"/>
                <w:b/>
                <w:sz w:val="20"/>
              </w:rPr>
            </w:pPr>
            <w:r w:rsidRPr="006D2107">
              <w:rPr>
                <w:rFonts w:ascii="Arial" w:hAnsi="Arial" w:cs="Arial"/>
                <w:b/>
                <w:sz w:val="20"/>
              </w:rPr>
              <w:t>11</w:t>
            </w:r>
          </w:p>
        </w:tc>
        <w:tc>
          <w:tcPr>
            <w:tcW w:w="745"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2593ED5D" w14:textId="77777777" w:rsidR="00422BF4" w:rsidRPr="006D2107" w:rsidRDefault="00422BF4" w:rsidP="005C3A2C">
            <w:pPr>
              <w:spacing w:before="0" w:after="0"/>
              <w:rPr>
                <w:rFonts w:ascii="Arial" w:hAnsi="Arial" w:cs="Arial"/>
                <w:b/>
                <w:sz w:val="20"/>
              </w:rPr>
            </w:pPr>
            <w:r w:rsidRPr="006D2107">
              <w:rPr>
                <w:rFonts w:ascii="Arial" w:hAnsi="Arial" w:cs="Arial"/>
                <w:b/>
                <w:sz w:val="20"/>
              </w:rPr>
              <w:t>12</w:t>
            </w:r>
          </w:p>
        </w:tc>
      </w:tr>
      <w:tr w:rsidR="008B3DED" w14:paraId="73FA0127" w14:textId="77777777" w:rsidTr="005C3A2C">
        <w:trPr>
          <w:trHeight w:val="1134"/>
        </w:trPr>
        <w:tc>
          <w:tcPr>
            <w:tcW w:w="1276" w:type="dxa"/>
            <w:tcBorders>
              <w:top w:val="single" w:sz="4" w:space="0" w:color="auto"/>
              <w:right w:val="single" w:sz="4" w:space="0" w:color="auto"/>
            </w:tcBorders>
            <w:hideMark/>
          </w:tcPr>
          <w:p w14:paraId="73DD3372" w14:textId="77777777" w:rsidR="008B3DED" w:rsidRDefault="008B3DED" w:rsidP="005C3A2C">
            <w:pPr>
              <w:rPr>
                <w:rFonts w:ascii="Arial" w:hAnsi="Arial" w:cs="Arial"/>
              </w:rPr>
            </w:pPr>
            <w:r>
              <w:rPr>
                <w:rFonts w:ascii="Arial" w:hAnsi="Arial" w:cs="Arial"/>
              </w:rPr>
              <w:t>AO4 Mark</w:t>
            </w:r>
          </w:p>
        </w:tc>
        <w:tc>
          <w:tcPr>
            <w:tcW w:w="8930" w:type="dxa"/>
            <w:gridSpan w:val="36"/>
            <w:tcBorders>
              <w:top w:val="single" w:sz="4" w:space="0" w:color="auto"/>
              <w:left w:val="single" w:sz="4" w:space="0" w:color="auto"/>
            </w:tcBorders>
          </w:tcPr>
          <w:p w14:paraId="080B9919" w14:textId="77777777" w:rsidR="008B3DED" w:rsidRDefault="008B3DED" w:rsidP="005C3A2C">
            <w:pPr>
              <w:rPr>
                <w:rFonts w:ascii="Arial" w:hAnsi="Arial" w:cs="Arial"/>
              </w:rPr>
            </w:pPr>
            <w:r>
              <w:rPr>
                <w:rFonts w:ascii="Arial" w:hAnsi="Arial" w:cs="Arial"/>
              </w:rPr>
              <w:t>Notes &amp; justification</w:t>
            </w:r>
          </w:p>
          <w:p w14:paraId="3FFD1126" w14:textId="77777777" w:rsidR="008B3DED" w:rsidRDefault="008B3DED" w:rsidP="005C3A2C">
            <w:pPr>
              <w:rPr>
                <w:rFonts w:ascii="Arial" w:hAnsi="Arial" w:cs="Arial"/>
              </w:rPr>
            </w:pPr>
          </w:p>
          <w:p w14:paraId="6A87BA11" w14:textId="77777777" w:rsidR="008B3DED" w:rsidRDefault="008B3DED" w:rsidP="005C3A2C">
            <w:pPr>
              <w:rPr>
                <w:rFonts w:ascii="Arial" w:hAnsi="Arial" w:cs="Arial"/>
              </w:rPr>
            </w:pPr>
          </w:p>
        </w:tc>
      </w:tr>
      <w:tr w:rsidR="008B3DED" w14:paraId="1DBDB2AE" w14:textId="77777777" w:rsidTr="005C3A2C">
        <w:tc>
          <w:tcPr>
            <w:tcW w:w="10206" w:type="dxa"/>
            <w:gridSpan w:val="37"/>
            <w:hideMark/>
          </w:tcPr>
          <w:p w14:paraId="590B3359" w14:textId="77777777" w:rsidR="008B3DED" w:rsidRDefault="008B3DED" w:rsidP="005C3A2C">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sidRPr="00422BF4">
              <w:rPr>
                <w:rFonts w:ascii="Arial" w:hAnsi="Arial" w:cs="Arial"/>
                <w:sz w:val="20"/>
                <w:szCs w:val="20"/>
              </w:rPr>
              <w:t xml:space="preserve"> engaged</w:t>
            </w:r>
          </w:p>
        </w:tc>
      </w:tr>
      <w:tr w:rsidR="00422BF4" w:rsidRPr="006D2107" w14:paraId="288FE874" w14:textId="77777777" w:rsidTr="00422BF4">
        <w:trPr>
          <w:trHeight w:hRule="exact" w:val="227"/>
        </w:trPr>
        <w:tc>
          <w:tcPr>
            <w:tcW w:w="1276" w:type="dxa"/>
            <w:tcBorders>
              <w:bottom w:val="single" w:sz="4" w:space="0" w:color="auto"/>
              <w:right w:val="single" w:sz="4" w:space="0" w:color="auto"/>
            </w:tcBorders>
            <w:hideMark/>
          </w:tcPr>
          <w:p w14:paraId="117C6C6B" w14:textId="77777777" w:rsidR="00422BF4" w:rsidRPr="006D2107" w:rsidRDefault="00422BF4" w:rsidP="00422BF4">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6D5808FA" w14:textId="77777777" w:rsidR="00422BF4" w:rsidRPr="006D2107" w:rsidRDefault="00422BF4" w:rsidP="00422BF4">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655D634B" w14:textId="77777777" w:rsidR="00422BF4" w:rsidRPr="006D2107" w:rsidRDefault="00422BF4" w:rsidP="00422BF4">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AB7137B" w14:textId="77777777" w:rsidR="00422BF4" w:rsidRPr="006D2107" w:rsidRDefault="00422BF4" w:rsidP="00422BF4">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C732A5A" w14:textId="77777777" w:rsidR="00422BF4" w:rsidRPr="006D2107" w:rsidRDefault="00422BF4" w:rsidP="00422BF4">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192CA247" w14:textId="77777777" w:rsidR="00422BF4" w:rsidRPr="006D2107" w:rsidRDefault="00422BF4" w:rsidP="00422BF4">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tcBorders>
            <w:shd w:val="clear" w:color="auto" w:fill="FFFFFF" w:themeFill="background1"/>
            <w:vAlign w:val="center"/>
          </w:tcPr>
          <w:p w14:paraId="605A40B4" w14:textId="77777777" w:rsidR="00422BF4" w:rsidRPr="006D2107" w:rsidRDefault="00422BF4" w:rsidP="00422BF4">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tcBorders>
            <w:shd w:val="clear" w:color="auto" w:fill="FFFFFF" w:themeFill="background1"/>
            <w:vAlign w:val="center"/>
          </w:tcPr>
          <w:p w14:paraId="01711B1A" w14:textId="77777777" w:rsidR="00422BF4" w:rsidRPr="006D2107" w:rsidRDefault="00422BF4" w:rsidP="00422BF4">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6B296286" w14:textId="77777777" w:rsidR="00422BF4" w:rsidRPr="006D2107" w:rsidRDefault="00422BF4" w:rsidP="00422BF4">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DB5A3B8" w14:textId="77777777" w:rsidR="00422BF4" w:rsidRPr="006D2107" w:rsidRDefault="00422BF4" w:rsidP="00422BF4">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2C56A495" w14:textId="77777777" w:rsidR="00422BF4" w:rsidRPr="006D2107" w:rsidRDefault="00422BF4" w:rsidP="00422BF4">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12F4C0B2" w14:textId="77777777" w:rsidR="00422BF4" w:rsidRPr="006D2107" w:rsidRDefault="00422BF4" w:rsidP="00422BF4">
            <w:pPr>
              <w:spacing w:before="0" w:after="0"/>
              <w:rPr>
                <w:rFonts w:ascii="Arial" w:hAnsi="Arial" w:cs="Arial"/>
                <w:b/>
                <w:sz w:val="20"/>
              </w:rPr>
            </w:pPr>
            <w:r w:rsidRPr="006D2107">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2913AF7" w14:textId="77777777" w:rsidR="00422BF4" w:rsidRPr="006D2107" w:rsidRDefault="00422BF4" w:rsidP="00422BF4">
            <w:pPr>
              <w:spacing w:before="0" w:after="0"/>
              <w:rPr>
                <w:rFonts w:ascii="Arial" w:hAnsi="Arial" w:cs="Arial"/>
                <w:b/>
                <w:sz w:val="20"/>
              </w:rPr>
            </w:pPr>
            <w:r w:rsidRPr="006D2107">
              <w:rPr>
                <w:rFonts w:ascii="Arial" w:hAnsi="Arial" w:cs="Arial"/>
                <w:b/>
                <w:sz w:val="20"/>
              </w:rPr>
              <w:t>12</w:t>
            </w:r>
          </w:p>
        </w:tc>
      </w:tr>
      <w:tr w:rsidR="008B3DED" w14:paraId="36AEBED5" w14:textId="77777777" w:rsidTr="005C3A2C">
        <w:trPr>
          <w:trHeight w:val="1134"/>
        </w:trPr>
        <w:tc>
          <w:tcPr>
            <w:tcW w:w="1276" w:type="dxa"/>
            <w:tcBorders>
              <w:top w:val="single" w:sz="4" w:space="0" w:color="auto"/>
              <w:right w:val="single" w:sz="4" w:space="0" w:color="auto"/>
            </w:tcBorders>
            <w:hideMark/>
          </w:tcPr>
          <w:p w14:paraId="33D571FF" w14:textId="77777777" w:rsidR="008B3DED" w:rsidRDefault="008B3DED" w:rsidP="005C3A2C">
            <w:pPr>
              <w:rPr>
                <w:rFonts w:ascii="Arial" w:hAnsi="Arial" w:cs="Arial"/>
              </w:rPr>
            </w:pPr>
            <w:r>
              <w:rPr>
                <w:rFonts w:ascii="Arial" w:hAnsi="Arial" w:cs="Arial"/>
              </w:rPr>
              <w:t>AO5 Mark</w:t>
            </w:r>
          </w:p>
        </w:tc>
        <w:tc>
          <w:tcPr>
            <w:tcW w:w="8930" w:type="dxa"/>
            <w:gridSpan w:val="36"/>
            <w:tcBorders>
              <w:top w:val="single" w:sz="4" w:space="0" w:color="auto"/>
              <w:left w:val="single" w:sz="4" w:space="0" w:color="auto"/>
            </w:tcBorders>
          </w:tcPr>
          <w:p w14:paraId="1E8324E5" w14:textId="77777777" w:rsidR="008B3DED" w:rsidRDefault="008B3DED" w:rsidP="005C3A2C">
            <w:pPr>
              <w:rPr>
                <w:rFonts w:ascii="Arial" w:hAnsi="Arial" w:cs="Arial"/>
              </w:rPr>
            </w:pPr>
            <w:r>
              <w:rPr>
                <w:rFonts w:ascii="Arial" w:hAnsi="Arial" w:cs="Arial"/>
              </w:rPr>
              <w:t>Notes &amp; justification</w:t>
            </w:r>
          </w:p>
          <w:p w14:paraId="282B3631" w14:textId="77777777" w:rsidR="008B3DED" w:rsidRDefault="008B3DED" w:rsidP="005C3A2C">
            <w:pPr>
              <w:rPr>
                <w:rFonts w:ascii="Arial" w:hAnsi="Arial" w:cs="Arial"/>
              </w:rPr>
            </w:pPr>
          </w:p>
          <w:p w14:paraId="1CCAB6D7" w14:textId="77777777" w:rsidR="008B3DED" w:rsidRDefault="008B3DED" w:rsidP="005C3A2C">
            <w:pPr>
              <w:rPr>
                <w:rFonts w:ascii="Arial" w:hAnsi="Arial" w:cs="Arial"/>
              </w:rPr>
            </w:pPr>
          </w:p>
          <w:p w14:paraId="27D5230F" w14:textId="77777777" w:rsidR="008B3DED" w:rsidRDefault="008B3DED" w:rsidP="005C3A2C">
            <w:pPr>
              <w:rPr>
                <w:rFonts w:ascii="Arial" w:hAnsi="Arial" w:cs="Arial"/>
              </w:rPr>
            </w:pPr>
          </w:p>
        </w:tc>
      </w:tr>
    </w:tbl>
    <w:p w14:paraId="68DBB6AF" w14:textId="77777777" w:rsidR="008B3DED" w:rsidRDefault="008B3DED" w:rsidP="008B3DED">
      <w:pPr>
        <w:tabs>
          <w:tab w:val="left" w:pos="7088"/>
        </w:tabs>
        <w:rPr>
          <w:rFonts w:ascii="Arial" w:hAnsi="Arial" w:cs="Arial"/>
          <w:b/>
          <w:color w:val="5B9BD5" w:themeColor="accent1"/>
        </w:rPr>
      </w:pPr>
      <w:r>
        <w:rPr>
          <w:rFonts w:ascii="Arial" w:hAnsi="Arial" w:cs="Arial"/>
          <w:b/>
          <w:color w:val="5B9BD5" w:themeColor="accent1"/>
        </w:rPr>
        <w:t xml:space="preserve">      </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2835"/>
        <w:gridCol w:w="711"/>
        <w:gridCol w:w="1840"/>
      </w:tblGrid>
      <w:tr w:rsidR="008B3DED" w:rsidRPr="00DD7AFA" w14:paraId="34B09B7C" w14:textId="77777777" w:rsidTr="005C3A2C">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FFC5873" w14:textId="77777777" w:rsidR="008B3DED" w:rsidRPr="006630C7" w:rsidRDefault="008B3DED" w:rsidP="005C3A2C">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EDA1DCE" w14:textId="77777777" w:rsidR="008B3DED" w:rsidRPr="00DD7AFA" w:rsidRDefault="008B3DED" w:rsidP="005C3A2C">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30B61C23" w14:textId="77777777" w:rsidR="008B3DED" w:rsidRPr="00DD7AFA" w:rsidRDefault="008B3DED" w:rsidP="005C3A2C">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23C50" w14:textId="77777777" w:rsidR="008B3DED" w:rsidRPr="00DD7AFA" w:rsidRDefault="008B3DED" w:rsidP="005C3A2C">
            <w:pPr>
              <w:spacing w:before="60" w:after="60" w:line="250" w:lineRule="exact"/>
              <w:rPr>
                <w:rFonts w:ascii="Arial" w:hAnsi="Arial" w:cs="Arial"/>
                <w:b/>
                <w:sz w:val="20"/>
              </w:rPr>
            </w:pPr>
            <w:r w:rsidRPr="006630C7">
              <w:rPr>
                <w:rFonts w:ascii="Arial" w:hAnsi="Arial" w:cs="Arial"/>
                <w:b/>
              </w:rPr>
              <w:t>Total</w:t>
            </w:r>
          </w:p>
        </w:tc>
      </w:tr>
      <w:tr w:rsidR="008B3DED" w:rsidRPr="00DD7AFA" w14:paraId="19875CE8" w14:textId="77777777" w:rsidTr="005C3A2C">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649B664" w14:textId="77777777" w:rsidR="008B3DED" w:rsidRPr="00DD7AFA" w:rsidRDefault="008B3DED" w:rsidP="005C3A2C">
            <w:pPr>
              <w:spacing w:before="100" w:after="16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4E70C13" w14:textId="77777777" w:rsidR="008B3DED" w:rsidRPr="00DD7AFA" w:rsidRDefault="008B3DED" w:rsidP="005C3A2C">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2EC6DE30" w14:textId="77777777" w:rsidR="008B3DED" w:rsidRPr="00DD7AFA" w:rsidRDefault="008B3DED" w:rsidP="005C3A2C">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E46B480" w14:textId="77777777" w:rsidR="008B3DED" w:rsidRPr="00DD7AFA" w:rsidRDefault="008B3DED" w:rsidP="005C3A2C">
            <w:pPr>
              <w:spacing w:before="60" w:after="60" w:line="250" w:lineRule="exact"/>
              <w:ind w:left="130"/>
              <w:rPr>
                <w:rFonts w:ascii="Arial" w:hAnsi="Arial" w:cs="Arial"/>
                <w:b/>
                <w:sz w:val="20"/>
              </w:rPr>
            </w:pPr>
          </w:p>
        </w:tc>
      </w:tr>
    </w:tbl>
    <w:p w14:paraId="7903F1EA" w14:textId="271BAB44" w:rsidR="008B3DED" w:rsidRDefault="004F0166" w:rsidP="008B3DED">
      <w:pPr>
        <w:spacing w:before="240" w:after="0"/>
        <w:ind w:left="-567"/>
        <w:rPr>
          <w:rFonts w:ascii="Arial" w:eastAsiaTheme="minorHAnsi" w:hAnsi="Arial" w:cs="Arial"/>
          <w:b/>
          <w:color w:val="FF0000"/>
          <w:sz w:val="32"/>
          <w:lang w:val="en-US"/>
        </w:rPr>
      </w:pPr>
      <w:ins w:id="13" w:author="Richard Longley" w:date="2021-09-07T13:00:00Z">
        <w:r w:rsidRPr="00ED56F3">
          <w:rPr>
            <w:noProof/>
            <w:lang w:eastAsia="en-GB"/>
          </w:rPr>
          <w:lastRenderedPageBreak/>
          <w:drawing>
            <wp:anchor distT="0" distB="0" distL="114300" distR="114300" simplePos="0" relativeHeight="251667456" behindDoc="1" locked="0" layoutInCell="1" allowOverlap="1" wp14:anchorId="710D360F" wp14:editId="3DA7278C">
              <wp:simplePos x="0" y="0"/>
              <wp:positionH relativeFrom="margin">
                <wp:posOffset>4572000</wp:posOffset>
              </wp:positionH>
              <wp:positionV relativeFrom="paragraph">
                <wp:posOffset>-786808</wp:posOffset>
              </wp:positionV>
              <wp:extent cx="1637030" cy="104199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108"/>
                      <a:stretch/>
                    </pic:blipFill>
                    <pic:spPr bwMode="auto">
                      <a:xfrm>
                        <a:off x="0" y="0"/>
                        <a:ext cx="1637030" cy="104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8B3DED" w:rsidRPr="009D2511">
        <w:rPr>
          <w:rFonts w:ascii="Arial" w:eastAsiaTheme="minorHAnsi" w:hAnsi="Arial" w:cs="Arial"/>
          <w:b/>
          <w:color w:val="FF0000"/>
          <w:sz w:val="32"/>
          <w:lang w:val="en-US"/>
        </w:rPr>
        <w:t>Declaration of authenticity</w:t>
      </w:r>
      <w:r w:rsidR="008B3DED" w:rsidRPr="00340C53">
        <w:rPr>
          <w:rFonts w:ascii="Arial" w:eastAsiaTheme="minorHAnsi" w:hAnsi="Arial" w:cs="Arial"/>
          <w:b/>
          <w:color w:val="FF0000"/>
          <w:sz w:val="32"/>
          <w:lang w:val="en-US"/>
        </w:rPr>
        <w:t xml:space="preserve"> </w:t>
      </w:r>
    </w:p>
    <w:p w14:paraId="2764A2B5" w14:textId="77777777" w:rsidR="008B3DED" w:rsidRPr="00340C53" w:rsidRDefault="008B3DED" w:rsidP="008B3DED">
      <w:pPr>
        <w:spacing w:before="0" w:after="240"/>
        <w:ind w:left="-567"/>
        <w:rPr>
          <w:rFonts w:ascii="Arial" w:eastAsiaTheme="minorHAnsi" w:hAnsi="Arial" w:cs="Arial"/>
          <w:b/>
          <w:color w:val="FF0000"/>
          <w:sz w:val="24"/>
          <w:lang w:val="en-US"/>
        </w:rPr>
      </w:pPr>
      <w:r w:rsidRPr="00340C53">
        <w:rPr>
          <w:rFonts w:ascii="Arial" w:eastAsiaTheme="minorHAnsi"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B3DED" w:rsidRPr="002432DE" w14:paraId="5969B8B6" w14:textId="77777777" w:rsidTr="005C3A2C">
        <w:trPr>
          <w:cantSplit/>
          <w:trHeight w:val="264"/>
        </w:trPr>
        <w:tc>
          <w:tcPr>
            <w:tcW w:w="5527" w:type="dxa"/>
            <w:shd w:val="clear" w:color="auto" w:fill="F2F2F2" w:themeFill="background1" w:themeFillShade="F2"/>
            <w:tcMar>
              <w:top w:w="11" w:type="dxa"/>
              <w:left w:w="11" w:type="dxa"/>
              <w:bottom w:w="11" w:type="dxa"/>
              <w:right w:w="11" w:type="dxa"/>
            </w:tcMar>
          </w:tcPr>
          <w:p w14:paraId="5AC2C79A"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D705494"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Qualification number</w:t>
            </w:r>
          </w:p>
        </w:tc>
      </w:tr>
      <w:tr w:rsidR="008B3DED" w:rsidRPr="00872F2F" w14:paraId="0ECA1196" w14:textId="77777777" w:rsidTr="005C3A2C">
        <w:trPr>
          <w:cantSplit/>
          <w:trHeight w:val="567"/>
        </w:trPr>
        <w:tc>
          <w:tcPr>
            <w:tcW w:w="5527" w:type="dxa"/>
            <w:tcMar>
              <w:top w:w="11" w:type="dxa"/>
              <w:left w:w="11" w:type="dxa"/>
              <w:bottom w:w="11" w:type="dxa"/>
              <w:right w:w="11" w:type="dxa"/>
            </w:tcMar>
          </w:tcPr>
          <w:p w14:paraId="47DFFD33" w14:textId="77777777" w:rsidR="008B3DED" w:rsidRDefault="008B3DED" w:rsidP="005C3A2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7017A9F" w14:textId="77777777" w:rsidR="008B3DED" w:rsidRPr="00872F2F" w:rsidRDefault="008B3DED" w:rsidP="005C3A2C">
            <w:pPr>
              <w:pStyle w:val="Tabletext"/>
              <w:spacing w:before="100" w:beforeAutospacing="1" w:after="100" w:afterAutospacing="1"/>
              <w:ind w:left="130"/>
              <w:rPr>
                <w:rFonts w:ascii="Arial" w:hAnsi="Arial" w:cs="Arial"/>
                <w:sz w:val="20"/>
              </w:rPr>
            </w:pPr>
          </w:p>
        </w:tc>
      </w:tr>
      <w:tr w:rsidR="008B3DED" w:rsidRPr="002432DE" w14:paraId="598F2450" w14:textId="77777777" w:rsidTr="005C3A2C">
        <w:trPr>
          <w:cantSplit/>
          <w:trHeight w:val="324"/>
        </w:trPr>
        <w:tc>
          <w:tcPr>
            <w:tcW w:w="5527" w:type="dxa"/>
            <w:shd w:val="clear" w:color="auto" w:fill="F2F2F2" w:themeFill="background1" w:themeFillShade="F2"/>
            <w:tcMar>
              <w:top w:w="11" w:type="dxa"/>
              <w:left w:w="11" w:type="dxa"/>
              <w:bottom w:w="11" w:type="dxa"/>
              <w:right w:w="11" w:type="dxa"/>
            </w:tcMar>
          </w:tcPr>
          <w:p w14:paraId="791169A7"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C0F146B"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Candidate number</w:t>
            </w:r>
          </w:p>
        </w:tc>
      </w:tr>
      <w:tr w:rsidR="008B3DED" w:rsidRPr="00DD7AFA" w14:paraId="72AF26AA" w14:textId="77777777" w:rsidTr="005C3A2C">
        <w:trPr>
          <w:cantSplit/>
          <w:trHeight w:val="567"/>
        </w:trPr>
        <w:tc>
          <w:tcPr>
            <w:tcW w:w="5527" w:type="dxa"/>
            <w:tcMar>
              <w:top w:w="11" w:type="dxa"/>
              <w:left w:w="11" w:type="dxa"/>
              <w:bottom w:w="11" w:type="dxa"/>
              <w:right w:w="11" w:type="dxa"/>
            </w:tcMar>
          </w:tcPr>
          <w:p w14:paraId="6370E9ED" w14:textId="77777777" w:rsidR="008B3DED" w:rsidRPr="00872F2F" w:rsidRDefault="008B3DED" w:rsidP="005C3A2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DCB1345" w14:textId="77777777" w:rsidR="008B3DED" w:rsidRPr="00872F2F" w:rsidRDefault="008B3DED" w:rsidP="005C3A2C">
            <w:pPr>
              <w:pStyle w:val="Tabletext"/>
              <w:spacing w:before="100" w:beforeAutospacing="1" w:after="100" w:afterAutospacing="1"/>
              <w:ind w:left="129"/>
              <w:rPr>
                <w:rFonts w:ascii="Arial" w:hAnsi="Arial" w:cs="Arial"/>
                <w:sz w:val="20"/>
              </w:rPr>
            </w:pPr>
          </w:p>
        </w:tc>
      </w:tr>
      <w:tr w:rsidR="008B3DED" w:rsidRPr="002432DE" w14:paraId="7C3A8AF2" w14:textId="77777777" w:rsidTr="005C3A2C">
        <w:trPr>
          <w:cantSplit/>
          <w:trHeight w:val="356"/>
        </w:trPr>
        <w:tc>
          <w:tcPr>
            <w:tcW w:w="5527" w:type="dxa"/>
            <w:shd w:val="clear" w:color="auto" w:fill="F2F2F2" w:themeFill="background1" w:themeFillShade="F2"/>
            <w:tcMar>
              <w:top w:w="11" w:type="dxa"/>
              <w:left w:w="11" w:type="dxa"/>
              <w:bottom w:w="11" w:type="dxa"/>
              <w:right w:w="11" w:type="dxa"/>
            </w:tcMar>
          </w:tcPr>
          <w:p w14:paraId="446B377A"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603C1690"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Centre number</w:t>
            </w:r>
          </w:p>
        </w:tc>
      </w:tr>
      <w:tr w:rsidR="008B3DED" w:rsidRPr="00DD7AFA" w14:paraId="2B7C73A5" w14:textId="77777777" w:rsidTr="005C3A2C">
        <w:trPr>
          <w:cantSplit/>
          <w:trHeight w:val="553"/>
        </w:trPr>
        <w:tc>
          <w:tcPr>
            <w:tcW w:w="5527" w:type="dxa"/>
            <w:tcMar>
              <w:top w:w="11" w:type="dxa"/>
              <w:left w:w="11" w:type="dxa"/>
              <w:bottom w:w="11" w:type="dxa"/>
              <w:right w:w="11" w:type="dxa"/>
            </w:tcMar>
          </w:tcPr>
          <w:p w14:paraId="6CF150AF" w14:textId="77777777" w:rsidR="008B3DED" w:rsidRPr="00872F2F" w:rsidRDefault="008B3DED" w:rsidP="005C3A2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0B143A3" w14:textId="77777777" w:rsidR="008B3DED" w:rsidRPr="00872F2F" w:rsidRDefault="008B3DED" w:rsidP="005C3A2C">
            <w:pPr>
              <w:pStyle w:val="Tabletext"/>
              <w:spacing w:before="100" w:beforeAutospacing="1" w:after="100" w:afterAutospacing="1"/>
              <w:ind w:left="129"/>
              <w:rPr>
                <w:rFonts w:ascii="Arial" w:hAnsi="Arial" w:cs="Arial"/>
                <w:sz w:val="20"/>
              </w:rPr>
            </w:pPr>
          </w:p>
        </w:tc>
      </w:tr>
    </w:tbl>
    <w:p w14:paraId="606D59F5" w14:textId="77777777" w:rsidR="008B3DED"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r w:rsidRPr="00903F75">
        <w:rPr>
          <w:rFonts w:ascii="Arial" w:hAnsi="Arial" w:cs="Arial"/>
        </w:rPr>
        <w:tab/>
      </w:r>
      <w:r w:rsidRPr="00903F75">
        <w:rPr>
          <w:rFonts w:ascii="Arial" w:hAnsi="Arial" w:cs="Arial"/>
        </w:rPr>
        <w:tab/>
      </w:r>
    </w:p>
    <w:p w14:paraId="5E20E940" w14:textId="77777777" w:rsidR="008B3DED" w:rsidRPr="00903F75"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p>
    <w:p w14:paraId="2FA12B4C" w14:textId="77777777" w:rsidR="008B3DED" w:rsidRPr="00903F75" w:rsidRDefault="008B3DED" w:rsidP="008B3DED">
      <w:pPr>
        <w:ind w:left="-567"/>
        <w:rPr>
          <w:rFonts w:ascii="Arial" w:hAnsi="Arial" w:cs="Arial"/>
          <w:b/>
          <w:sz w:val="24"/>
        </w:rPr>
      </w:pPr>
      <w:r w:rsidRPr="00903F75">
        <w:rPr>
          <w:rFonts w:ascii="Arial" w:hAnsi="Arial" w:cs="Arial"/>
          <w:b/>
          <w:sz w:val="24"/>
        </w:rPr>
        <w:t>Candidate:</w:t>
      </w:r>
    </w:p>
    <w:p w14:paraId="5506BD6D" w14:textId="77777777" w:rsidR="008B3DED" w:rsidRPr="009D2511" w:rsidRDefault="008B3DED" w:rsidP="008B3DED">
      <w:pPr>
        <w:spacing w:before="120" w:after="120"/>
        <w:ind w:left="-567" w:right="-904"/>
        <w:rPr>
          <w:rFonts w:ascii="Arial" w:hAnsi="Arial" w:cs="Arial"/>
          <w:i/>
          <w:szCs w:val="22"/>
        </w:rPr>
      </w:pPr>
      <w:r w:rsidRPr="009D2511">
        <w:rPr>
          <w:rFonts w:ascii="Arial" w:hAnsi="Arial" w:cs="Arial"/>
          <w:i/>
          <w:szCs w:val="22"/>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1CE8ADFA" w14:textId="77777777" w:rsidTr="005C3A2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E9DEEFD" w14:textId="77777777" w:rsidR="008B3DED" w:rsidRPr="00DD7AFA" w:rsidRDefault="008B3DED" w:rsidP="005C3A2C">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E64B70" w14:textId="77777777" w:rsidR="008B3DED" w:rsidRPr="00DD7AFA" w:rsidRDefault="008B3DED" w:rsidP="005C3A2C">
            <w:pPr>
              <w:pStyle w:val="Tabletext"/>
              <w:spacing w:before="60" w:after="60"/>
              <w:ind w:left="130"/>
              <w:rPr>
                <w:rFonts w:ascii="Arial" w:hAnsi="Arial" w:cs="Arial"/>
                <w:b/>
                <w:sz w:val="20"/>
              </w:rPr>
            </w:pPr>
            <w:r>
              <w:rPr>
                <w:rFonts w:ascii="Arial" w:hAnsi="Arial" w:cs="Arial"/>
                <w:b/>
                <w:sz w:val="20"/>
              </w:rPr>
              <w:t xml:space="preserve">Date </w:t>
            </w:r>
          </w:p>
        </w:tc>
      </w:tr>
      <w:tr w:rsidR="008B3DED" w:rsidRPr="00DD7AFA" w14:paraId="30188FBC" w14:textId="77777777" w:rsidTr="005C3A2C">
        <w:trPr>
          <w:cantSplit/>
          <w:trHeight w:val="466"/>
        </w:trPr>
        <w:tc>
          <w:tcPr>
            <w:tcW w:w="6096" w:type="dxa"/>
            <w:tcMar>
              <w:top w:w="11" w:type="dxa"/>
              <w:left w:w="11" w:type="dxa"/>
              <w:bottom w:w="11" w:type="dxa"/>
              <w:right w:w="11" w:type="dxa"/>
            </w:tcMar>
          </w:tcPr>
          <w:p w14:paraId="256722B1" w14:textId="77777777" w:rsidR="008B3DED" w:rsidRPr="00DD7AFA" w:rsidRDefault="008B3DED" w:rsidP="005C3A2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AAB619" w14:textId="77777777" w:rsidR="008B3DED" w:rsidRPr="00DD7AFA" w:rsidRDefault="008B3DED" w:rsidP="005C3A2C">
            <w:pPr>
              <w:spacing w:before="100" w:beforeAutospacing="1" w:after="100" w:afterAutospacing="1" w:line="250" w:lineRule="exact"/>
              <w:ind w:left="130"/>
              <w:rPr>
                <w:rFonts w:ascii="Arial" w:hAnsi="Arial" w:cs="Arial"/>
                <w:sz w:val="20"/>
              </w:rPr>
            </w:pPr>
          </w:p>
        </w:tc>
      </w:tr>
    </w:tbl>
    <w:p w14:paraId="394EF10C" w14:textId="77777777" w:rsidR="008B3DED" w:rsidRDefault="008B3DED" w:rsidP="008B3DED">
      <w:pPr>
        <w:spacing w:before="0" w:after="0"/>
        <w:rPr>
          <w:rFonts w:ascii="Arial" w:hAnsi="Arial" w:cs="Arial"/>
          <w:b/>
          <w:szCs w:val="22"/>
        </w:rPr>
      </w:pPr>
    </w:p>
    <w:p w14:paraId="24821EDB" w14:textId="77777777" w:rsidR="008B3DED" w:rsidRPr="00903F75" w:rsidRDefault="008B3DED" w:rsidP="008B3DED">
      <w:pPr>
        <w:spacing w:before="0" w:after="0"/>
        <w:ind w:left="-567"/>
        <w:rPr>
          <w:rFonts w:ascii="Arial" w:hAnsi="Arial" w:cs="Arial"/>
          <w:b/>
          <w:sz w:val="24"/>
          <w:szCs w:val="22"/>
        </w:rPr>
      </w:pPr>
      <w:r w:rsidRPr="00903F75">
        <w:rPr>
          <w:rFonts w:ascii="Arial" w:hAnsi="Arial" w:cs="Arial"/>
          <w:b/>
          <w:sz w:val="24"/>
          <w:szCs w:val="22"/>
        </w:rPr>
        <w:t>Tutor:</w:t>
      </w:r>
    </w:p>
    <w:p w14:paraId="2EE69046" w14:textId="77777777" w:rsidR="008B3DED" w:rsidRPr="009D2511" w:rsidRDefault="008B3DED" w:rsidP="008B3DED">
      <w:pPr>
        <w:spacing w:before="120" w:after="120"/>
        <w:ind w:left="-567" w:right="-762"/>
        <w:rPr>
          <w:rFonts w:ascii="Arial" w:hAnsi="Arial" w:cs="Arial"/>
          <w:i/>
          <w:szCs w:val="22"/>
        </w:rPr>
      </w:pPr>
      <w:r w:rsidRPr="009D2511">
        <w:rPr>
          <w:rFonts w:ascii="Arial" w:hAnsi="Arial" w:cs="Arial"/>
          <w:i/>
          <w:szCs w:val="22"/>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4FDF0F8D" w14:textId="77777777" w:rsidTr="005C3A2C">
        <w:trPr>
          <w:cantSplit/>
          <w:trHeight w:val="324"/>
        </w:trPr>
        <w:tc>
          <w:tcPr>
            <w:tcW w:w="6096" w:type="dxa"/>
            <w:shd w:val="clear" w:color="auto" w:fill="F2F2F2" w:themeFill="background1" w:themeFillShade="F2"/>
            <w:tcMar>
              <w:top w:w="11" w:type="dxa"/>
              <w:left w:w="11" w:type="dxa"/>
              <w:bottom w:w="11" w:type="dxa"/>
              <w:right w:w="11" w:type="dxa"/>
            </w:tcMar>
          </w:tcPr>
          <w:p w14:paraId="5E39A9AA" w14:textId="77777777" w:rsidR="008B3DED" w:rsidRPr="00DD7AFA" w:rsidRDefault="008B3DED" w:rsidP="005C3A2C">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652ECF99" w14:textId="77777777" w:rsidR="008B3DED" w:rsidRPr="00DD7AFA" w:rsidRDefault="008B3DED" w:rsidP="005C3A2C">
            <w:pPr>
              <w:spacing w:before="60" w:after="60" w:line="250" w:lineRule="exact"/>
              <w:ind w:left="130"/>
              <w:rPr>
                <w:rFonts w:ascii="Arial" w:hAnsi="Arial" w:cs="Arial"/>
                <w:b/>
                <w:sz w:val="20"/>
              </w:rPr>
            </w:pPr>
            <w:r>
              <w:rPr>
                <w:rFonts w:ascii="Arial" w:hAnsi="Arial" w:cs="Arial"/>
                <w:b/>
                <w:sz w:val="20"/>
              </w:rPr>
              <w:t xml:space="preserve">Date </w:t>
            </w:r>
          </w:p>
        </w:tc>
      </w:tr>
      <w:tr w:rsidR="008B3DED" w:rsidRPr="00DD7AFA" w14:paraId="3240D8E4" w14:textId="77777777" w:rsidTr="005C3A2C">
        <w:trPr>
          <w:cantSplit/>
          <w:trHeight w:val="324"/>
        </w:trPr>
        <w:tc>
          <w:tcPr>
            <w:tcW w:w="6096" w:type="dxa"/>
            <w:shd w:val="clear" w:color="auto" w:fill="auto"/>
            <w:tcMar>
              <w:top w:w="11" w:type="dxa"/>
              <w:left w:w="11" w:type="dxa"/>
              <w:bottom w:w="11" w:type="dxa"/>
              <w:right w:w="11" w:type="dxa"/>
            </w:tcMar>
          </w:tcPr>
          <w:p w14:paraId="3B646E70" w14:textId="77777777" w:rsidR="008B3DED" w:rsidRPr="00DD7AFA" w:rsidRDefault="008B3DED" w:rsidP="005C3A2C">
            <w:pPr>
              <w:spacing w:before="100" w:after="16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6ED8CD7" w14:textId="77777777" w:rsidR="008B3DED" w:rsidRPr="00DD7AFA" w:rsidRDefault="008B3DED" w:rsidP="005C3A2C">
            <w:pPr>
              <w:spacing w:before="60" w:after="60" w:line="250" w:lineRule="exact"/>
              <w:ind w:left="130"/>
              <w:rPr>
                <w:rFonts w:ascii="Arial" w:hAnsi="Arial" w:cs="Arial"/>
                <w:b/>
                <w:sz w:val="20"/>
              </w:rPr>
            </w:pPr>
          </w:p>
        </w:tc>
      </w:tr>
    </w:tbl>
    <w:p w14:paraId="7CCD72EC" w14:textId="77777777" w:rsidR="008B3DED" w:rsidRDefault="008B3DED" w:rsidP="008B3DED">
      <w:pPr>
        <w:rPr>
          <w:rFonts w:ascii="Arial" w:hAnsi="Arial" w:cs="Arial"/>
          <w:b/>
        </w:rPr>
      </w:pPr>
    </w:p>
    <w:p w14:paraId="70BECE9A" w14:textId="77777777" w:rsidR="008B3DED" w:rsidRPr="00340C53" w:rsidRDefault="008B3DED" w:rsidP="008B3DED">
      <w:pPr>
        <w:ind w:left="-567" w:right="-762"/>
        <w:rPr>
          <w:rFonts w:ascii="Arial" w:hAnsi="Arial" w:cs="Arial"/>
          <w:b/>
          <w:sz w:val="24"/>
        </w:rPr>
      </w:pPr>
      <w:r w:rsidRPr="00340C53">
        <w:rPr>
          <w:rFonts w:ascii="Arial" w:hAnsi="Arial" w:cs="Arial"/>
          <w:b/>
          <w:sz w:val="24"/>
        </w:rPr>
        <w:t xml:space="preserve">Additional </w:t>
      </w:r>
      <w:r>
        <w:rPr>
          <w:rFonts w:ascii="Arial" w:hAnsi="Arial" w:cs="Arial"/>
          <w:b/>
          <w:sz w:val="24"/>
        </w:rPr>
        <w:t>Help</w:t>
      </w:r>
      <w:r w:rsidRPr="00340C53">
        <w:rPr>
          <w:rFonts w:ascii="Arial" w:hAnsi="Arial" w:cs="Arial"/>
          <w:b/>
          <w:sz w:val="24"/>
        </w:rPr>
        <w:t xml:space="preserve"> </w:t>
      </w:r>
    </w:p>
    <w:p w14:paraId="6308E859" w14:textId="77777777" w:rsidR="008B3DED" w:rsidRDefault="008B3DED" w:rsidP="008B3DED">
      <w:pPr>
        <w:spacing w:before="60" w:after="240"/>
        <w:ind w:left="-567" w:right="-760"/>
        <w:rPr>
          <w:rFonts w:ascii="Arial" w:hAnsi="Arial" w:cs="Arial"/>
        </w:rPr>
      </w:pPr>
      <w:r w:rsidRPr="00D20AB8">
        <w:rPr>
          <w:rFonts w:ascii="Arial" w:hAnsi="Arial" w:cs="Arial"/>
        </w:rPr>
        <w:t xml:space="preserve">Has the candidate received any additional </w:t>
      </w:r>
      <w:r>
        <w:rPr>
          <w:rFonts w:ascii="Arial" w:hAnsi="Arial" w:cs="Arial"/>
        </w:rPr>
        <w:t>help</w:t>
      </w:r>
      <w:r w:rsidRPr="00D20AB8">
        <w:rPr>
          <w:rFonts w:ascii="Arial" w:hAnsi="Arial" w:cs="Arial"/>
        </w:rPr>
        <w:t xml:space="preserve">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7C688A7" w14:textId="77777777" w:rsidR="008B3DED" w:rsidRDefault="008B3DED" w:rsidP="008B3DED">
      <w:pPr>
        <w:tabs>
          <w:tab w:val="left" w:pos="2127"/>
        </w:tabs>
        <w:spacing w:after="120"/>
        <w:ind w:left="-567"/>
        <w:rPr>
          <w:rFonts w:ascii="Arial" w:hAnsi="Arial" w:cs="Arial"/>
          <w:b/>
        </w:rPr>
      </w:pPr>
      <w:r w:rsidRPr="00835470">
        <w:rPr>
          <w:rFonts w:ascii="Arial" w:hAnsi="Arial" w:cs="Arial"/>
          <w:b/>
        </w:rPr>
        <w:t xml:space="preserve">No </w:t>
      </w:r>
      <w:proofErr w:type="gramStart"/>
      <w:r w:rsidRPr="009D2511">
        <w:rPr>
          <w:rFonts w:ascii="Arial" w:hAnsi="Arial" w:cs="Arial"/>
          <w:b/>
          <w:sz w:val="28"/>
        </w:rPr>
        <w:t xml:space="preserve">  </w:t>
      </w:r>
      <w:r w:rsidRPr="00835470">
        <w:rPr>
          <w:rFonts w:ascii="Arial" w:hAnsi="Arial" w:cs="Arial"/>
          <w:b/>
        </w:rPr>
        <w:t>Yes</w:t>
      </w:r>
      <w:proofErr w:type="gramEnd"/>
      <w:r w:rsidRPr="00835470">
        <w:rPr>
          <w:rFonts w:ascii="Arial" w:hAnsi="Arial" w:cs="Arial"/>
          <w:b/>
        </w:rPr>
        <w:t xml:space="preserve">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6756534" w14:textId="77777777" w:rsidR="008B3DED" w:rsidRPr="00872F2F" w:rsidRDefault="008B3DED" w:rsidP="008B3DED">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 xml:space="preserve">including any impact to marks (use an additional sheet if necessary). </w:t>
      </w:r>
    </w:p>
    <w:tbl>
      <w:tblPr>
        <w:tblW w:w="5743"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10356"/>
      </w:tblGrid>
      <w:tr w:rsidR="008B3DED" w:rsidRPr="002F1983" w14:paraId="5CC8E111" w14:textId="77777777" w:rsidTr="005C3A2C">
        <w:trPr>
          <w:cantSplit/>
          <w:trHeight w:val="2061"/>
        </w:trPr>
        <w:tc>
          <w:tcPr>
            <w:tcW w:w="10348" w:type="dxa"/>
            <w:tcMar>
              <w:top w:w="11" w:type="dxa"/>
              <w:left w:w="11" w:type="dxa"/>
              <w:bottom w:w="11" w:type="dxa"/>
              <w:right w:w="11" w:type="dxa"/>
            </w:tcMar>
          </w:tcPr>
          <w:p w14:paraId="20B8635E" w14:textId="77777777" w:rsidR="008B3DED" w:rsidRPr="00903F75" w:rsidRDefault="008B3DED" w:rsidP="005C3A2C">
            <w:pPr>
              <w:pStyle w:val="Tabletext"/>
              <w:spacing w:before="100" w:after="160"/>
              <w:rPr>
                <w:rFonts w:ascii="Arial" w:hAnsi="Arial" w:cs="Arial"/>
              </w:rPr>
            </w:pPr>
          </w:p>
        </w:tc>
      </w:tr>
    </w:tbl>
    <w:p w14:paraId="216F33CD" w14:textId="77777777" w:rsidR="008B3DED" w:rsidRPr="00903F75" w:rsidRDefault="008B3DED" w:rsidP="008B3DED">
      <w:pPr>
        <w:rPr>
          <w:rFonts w:ascii="Arial" w:hAnsi="Arial" w:cs="Arial"/>
          <w:b/>
        </w:rPr>
      </w:pPr>
    </w:p>
    <w:p w14:paraId="42230528" w14:textId="77777777" w:rsidR="008B3DED" w:rsidRPr="00340C53" w:rsidRDefault="008B3DED" w:rsidP="008B3DED">
      <w:pPr>
        <w:spacing w:before="0" w:after="0"/>
        <w:ind w:left="-567" w:right="-762"/>
        <w:rPr>
          <w:rFonts w:ascii="Arial" w:hAnsi="Arial" w:cs="Arial"/>
          <w:noProof/>
          <w:color w:val="CC0000"/>
          <w:sz w:val="24"/>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szCs w:val="22"/>
        </w:rPr>
        <w:t xml:space="preserve">Where the candidate and/or tutor is unable </w:t>
      </w:r>
      <w:proofErr w:type="gramStart"/>
      <w:r w:rsidRPr="00872F2F">
        <w:rPr>
          <w:rFonts w:ascii="Arial" w:hAnsi="Arial" w:cs="Arial"/>
          <w:szCs w:val="22"/>
        </w:rPr>
        <w:t>to, or</w:t>
      </w:r>
      <w:proofErr w:type="gramEnd"/>
      <w:r w:rsidRPr="00872F2F">
        <w:rPr>
          <w:rFonts w:ascii="Arial" w:hAnsi="Arial" w:cs="Arial"/>
          <w:szCs w:val="22"/>
        </w:rPr>
        <w:t xml:space="preserve"> does not confirm authenticity through signing this declaration form, the work will not be accepted at moderation and a mark of zero will be given. If any question of authenticity arises, the tutor may be contacted for justification of authentication. </w:t>
      </w:r>
    </w:p>
    <w:p w14:paraId="5489A686" w14:textId="77777777" w:rsidR="005C3A2C" w:rsidRDefault="005C3A2C"/>
    <w:sectPr w:rsidR="005C3A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25DE" w14:textId="77777777" w:rsidR="00121334" w:rsidRDefault="00121334" w:rsidP="001C0D3A">
      <w:pPr>
        <w:spacing w:before="0" w:after="0"/>
      </w:pPr>
      <w:r>
        <w:separator/>
      </w:r>
    </w:p>
  </w:endnote>
  <w:endnote w:type="continuationSeparator" w:id="0">
    <w:p w14:paraId="01FF1DA1" w14:textId="77777777" w:rsidR="00121334" w:rsidRDefault="00121334" w:rsidP="001C0D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ressSans">
    <w:altName w:val="Calibri"/>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LT Std 35 Light">
    <w:altName w:val="Calibri"/>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1C94" w14:textId="77777777" w:rsidR="00121334" w:rsidRDefault="00121334" w:rsidP="001C0D3A">
      <w:pPr>
        <w:spacing w:before="0" w:after="0"/>
      </w:pPr>
      <w:r>
        <w:separator/>
      </w:r>
    </w:p>
  </w:footnote>
  <w:footnote w:type="continuationSeparator" w:id="0">
    <w:p w14:paraId="0E419E6C" w14:textId="77777777" w:rsidR="00121334" w:rsidRDefault="00121334" w:rsidP="001C0D3A">
      <w:pPr>
        <w:spacing w:before="0"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ra Raja">
    <w15:presenceInfo w15:providerId="AD" w15:userId="S::Nasra.Raja@cityandguilds.com::3ff2bcfe-be12-4b7c-aa81-41fdc045b242"/>
  </w15:person>
  <w15:person w15:author="Richard Longley">
    <w15:presenceInfo w15:providerId="AD" w15:userId="S::Richard.Longley@cityandguilds.com::c78d621c-2a90-45e9-9af8-e478035ae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ED"/>
    <w:rsid w:val="00020F3E"/>
    <w:rsid w:val="00037AB6"/>
    <w:rsid w:val="000407D8"/>
    <w:rsid w:val="00121334"/>
    <w:rsid w:val="0019326E"/>
    <w:rsid w:val="001A7BCA"/>
    <w:rsid w:val="001B734B"/>
    <w:rsid w:val="001C0D3A"/>
    <w:rsid w:val="001D1085"/>
    <w:rsid w:val="00214D33"/>
    <w:rsid w:val="00221CC5"/>
    <w:rsid w:val="002E7041"/>
    <w:rsid w:val="003462CC"/>
    <w:rsid w:val="00351A6D"/>
    <w:rsid w:val="00385AFC"/>
    <w:rsid w:val="003D3C27"/>
    <w:rsid w:val="00422BF4"/>
    <w:rsid w:val="00454F98"/>
    <w:rsid w:val="004E38A1"/>
    <w:rsid w:val="004E5C61"/>
    <w:rsid w:val="004F0166"/>
    <w:rsid w:val="004F73B9"/>
    <w:rsid w:val="0053176B"/>
    <w:rsid w:val="00573FA0"/>
    <w:rsid w:val="005C3A2C"/>
    <w:rsid w:val="005D035A"/>
    <w:rsid w:val="00643430"/>
    <w:rsid w:val="006625A9"/>
    <w:rsid w:val="007019D9"/>
    <w:rsid w:val="007F3430"/>
    <w:rsid w:val="008B3DED"/>
    <w:rsid w:val="008E1BCA"/>
    <w:rsid w:val="00930FAD"/>
    <w:rsid w:val="00931B29"/>
    <w:rsid w:val="009A2C8C"/>
    <w:rsid w:val="009B30CF"/>
    <w:rsid w:val="009F1C8C"/>
    <w:rsid w:val="00A42BB6"/>
    <w:rsid w:val="00A84761"/>
    <w:rsid w:val="00AC4308"/>
    <w:rsid w:val="00AD6E3B"/>
    <w:rsid w:val="00AF0863"/>
    <w:rsid w:val="00BB29D3"/>
    <w:rsid w:val="00C2136A"/>
    <w:rsid w:val="00C5211A"/>
    <w:rsid w:val="00C95C17"/>
    <w:rsid w:val="00CD0C88"/>
    <w:rsid w:val="00D05E2C"/>
    <w:rsid w:val="00D26BA4"/>
    <w:rsid w:val="00D66889"/>
    <w:rsid w:val="00D92DF3"/>
    <w:rsid w:val="00DA2B0C"/>
    <w:rsid w:val="00DE4BFA"/>
    <w:rsid w:val="00E211E2"/>
    <w:rsid w:val="00E27C27"/>
    <w:rsid w:val="00E332F4"/>
    <w:rsid w:val="00EA738A"/>
    <w:rsid w:val="00EE7FCF"/>
    <w:rsid w:val="00F01FEE"/>
    <w:rsid w:val="00F62D6C"/>
    <w:rsid w:val="00F9249B"/>
    <w:rsid w:val="00FB7162"/>
    <w:rsid w:val="00FD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3CA8"/>
  <w15:chartTrackingRefBased/>
  <w15:docId w15:val="{84960009-889A-4BD3-94F4-2B9C8E82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DED"/>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8B3DED"/>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semiHidden/>
    <w:unhideWhenUsed/>
    <w:qFormat/>
    <w:rsid w:val="008B3DED"/>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DED"/>
    <w:rPr>
      <w:rFonts w:ascii="CongressSans" w:eastAsia="Times New Roman" w:hAnsi="CongressSans" w:cs="Cambria"/>
      <w:b/>
      <w:bCs/>
      <w:sz w:val="40"/>
      <w:szCs w:val="28"/>
    </w:rPr>
  </w:style>
  <w:style w:type="table" w:styleId="TableGrid">
    <w:name w:val="Table Grid"/>
    <w:basedOn w:val="TableNormal"/>
    <w:uiPriority w:val="59"/>
    <w:rsid w:val="008B3DED"/>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B3DED"/>
    <w:pPr>
      <w:ind w:left="720"/>
    </w:pPr>
    <w:rPr>
      <w:rFonts w:cs="CongressSans"/>
      <w:szCs w:val="22"/>
    </w:rPr>
  </w:style>
  <w:style w:type="character" w:customStyle="1" w:styleId="Heading2Char">
    <w:name w:val="Heading 2 Char"/>
    <w:basedOn w:val="DefaultParagraphFont"/>
    <w:link w:val="Heading2"/>
    <w:uiPriority w:val="9"/>
    <w:semiHidden/>
    <w:rsid w:val="008B3DED"/>
    <w:rPr>
      <w:rFonts w:asciiTheme="majorHAnsi" w:eastAsiaTheme="majorEastAsia" w:hAnsiTheme="majorHAnsi" w:cstheme="majorBidi"/>
      <w:color w:val="2E74B5" w:themeColor="accent1" w:themeShade="BF"/>
      <w:sz w:val="26"/>
      <w:szCs w:val="26"/>
    </w:rPr>
  </w:style>
  <w:style w:type="paragraph" w:customStyle="1" w:styleId="H1FrontCover">
    <w:name w:val="H1 Front Cover"/>
    <w:basedOn w:val="Normal"/>
    <w:rsid w:val="008B3DED"/>
    <w:pPr>
      <w:spacing w:before="0" w:after="240"/>
    </w:pPr>
    <w:rPr>
      <w:b/>
      <w:sz w:val="56"/>
      <w:szCs w:val="56"/>
    </w:rPr>
  </w:style>
  <w:style w:type="paragraph" w:customStyle="1" w:styleId="Tabletext">
    <w:name w:val="Table text"/>
    <w:basedOn w:val="Normal"/>
    <w:rsid w:val="008B3DED"/>
    <w:pPr>
      <w:spacing w:before="80" w:after="80" w:line="250" w:lineRule="exact"/>
    </w:pPr>
  </w:style>
  <w:style w:type="table" w:customStyle="1" w:styleId="TableGrid4">
    <w:name w:val="Table Grid4"/>
    <w:basedOn w:val="TableNormal"/>
    <w:next w:val="TableGrid"/>
    <w:uiPriority w:val="59"/>
    <w:rsid w:val="00422BF4"/>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2DF3"/>
    <w:rPr>
      <w:sz w:val="16"/>
      <w:szCs w:val="16"/>
    </w:rPr>
  </w:style>
  <w:style w:type="paragraph" w:styleId="CommentText">
    <w:name w:val="annotation text"/>
    <w:basedOn w:val="Normal"/>
    <w:link w:val="CommentTextChar"/>
    <w:uiPriority w:val="99"/>
    <w:semiHidden/>
    <w:unhideWhenUsed/>
    <w:rsid w:val="00D92DF3"/>
    <w:rPr>
      <w:sz w:val="20"/>
      <w:szCs w:val="20"/>
    </w:rPr>
  </w:style>
  <w:style w:type="character" w:customStyle="1" w:styleId="CommentTextChar">
    <w:name w:val="Comment Text Char"/>
    <w:basedOn w:val="DefaultParagraphFont"/>
    <w:link w:val="CommentText"/>
    <w:uiPriority w:val="99"/>
    <w:semiHidden/>
    <w:rsid w:val="00D92DF3"/>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uiPriority w:val="99"/>
    <w:semiHidden/>
    <w:unhideWhenUsed/>
    <w:rsid w:val="00D92DF3"/>
    <w:rPr>
      <w:b/>
      <w:bCs/>
    </w:rPr>
  </w:style>
  <w:style w:type="character" w:customStyle="1" w:styleId="CommentSubjectChar">
    <w:name w:val="Comment Subject Char"/>
    <w:basedOn w:val="CommentTextChar"/>
    <w:link w:val="CommentSubject"/>
    <w:uiPriority w:val="99"/>
    <w:semiHidden/>
    <w:rsid w:val="00D92DF3"/>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D92DF3"/>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2DF3"/>
    <w:rPr>
      <w:rFonts w:ascii="Times New Roman" w:eastAsia="Times New Roman" w:hAnsi="Times New Roman" w:cs="Times New Roman"/>
      <w:sz w:val="18"/>
      <w:szCs w:val="18"/>
    </w:rPr>
  </w:style>
  <w:style w:type="table" w:customStyle="1" w:styleId="TableGrid1">
    <w:name w:val="Table Grid1"/>
    <w:basedOn w:val="TableNormal"/>
    <w:next w:val="TableGrid"/>
    <w:uiPriority w:val="59"/>
    <w:rsid w:val="00DE4BF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E4BF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C0D3A"/>
    <w:pPr>
      <w:tabs>
        <w:tab w:val="center" w:pos="4680"/>
        <w:tab w:val="right" w:pos="9360"/>
      </w:tabs>
      <w:spacing w:before="0" w:after="0"/>
    </w:pPr>
  </w:style>
  <w:style w:type="character" w:customStyle="1" w:styleId="HeaderChar">
    <w:name w:val="Header Char"/>
    <w:basedOn w:val="DefaultParagraphFont"/>
    <w:link w:val="Header"/>
    <w:uiPriority w:val="99"/>
    <w:rsid w:val="001C0D3A"/>
    <w:rPr>
      <w:rFonts w:ascii="CongressSans" w:eastAsia="Times New Roman" w:hAnsi="CongressSans" w:cs="Times New Roman"/>
      <w:sz w:val="22"/>
      <w:szCs w:val="24"/>
    </w:rPr>
  </w:style>
  <w:style w:type="paragraph" w:styleId="Footer">
    <w:name w:val="footer"/>
    <w:basedOn w:val="Normal"/>
    <w:link w:val="FooterChar"/>
    <w:uiPriority w:val="99"/>
    <w:unhideWhenUsed/>
    <w:rsid w:val="001C0D3A"/>
    <w:pPr>
      <w:tabs>
        <w:tab w:val="center" w:pos="4680"/>
        <w:tab w:val="right" w:pos="9360"/>
      </w:tabs>
      <w:spacing w:before="0" w:after="0"/>
    </w:pPr>
  </w:style>
  <w:style w:type="character" w:customStyle="1" w:styleId="FooterChar">
    <w:name w:val="Footer Char"/>
    <w:basedOn w:val="DefaultParagraphFont"/>
    <w:link w:val="Footer"/>
    <w:uiPriority w:val="99"/>
    <w:rsid w:val="001C0D3A"/>
    <w:rPr>
      <w:rFonts w:ascii="CongressSans" w:eastAsia="Times New Roman" w:hAnsi="CongressSan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Duffett</dc:creator>
  <cp:keywords/>
  <dc:description/>
  <cp:lastModifiedBy>Nasra Raja</cp:lastModifiedBy>
  <cp:revision>9</cp:revision>
  <cp:lastPrinted>2019-03-18T11:09:00Z</cp:lastPrinted>
  <dcterms:created xsi:type="dcterms:W3CDTF">2021-09-07T16:25:00Z</dcterms:created>
  <dcterms:modified xsi:type="dcterms:W3CDTF">2021-09-10T11:15:00Z</dcterms:modified>
</cp:coreProperties>
</file>