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65F22" w14:textId="0FAD87CC" w:rsidR="00A65AD9" w:rsidRPr="004B7BC7" w:rsidRDefault="004B7BC7">
      <w:pPr>
        <w:rPr>
          <w:b/>
          <w:bCs/>
          <w:color w:val="FF0000"/>
        </w:rPr>
      </w:pPr>
      <w:r w:rsidRPr="004B7BC7">
        <w:rPr>
          <w:b/>
          <w:bCs/>
          <w:color w:val="FF0000"/>
        </w:rPr>
        <w:t>907</w:t>
      </w:r>
      <w:r w:rsidR="005F7597">
        <w:rPr>
          <w:b/>
          <w:bCs/>
          <w:color w:val="FF0000"/>
        </w:rPr>
        <w:t>8</w:t>
      </w:r>
      <w:r w:rsidR="008E7587">
        <w:rPr>
          <w:b/>
          <w:bCs/>
          <w:color w:val="FF0000"/>
        </w:rPr>
        <w:t xml:space="preserve"> </w:t>
      </w:r>
      <w:r w:rsidRPr="004B7BC7">
        <w:rPr>
          <w:b/>
          <w:bCs/>
          <w:color w:val="FF0000"/>
        </w:rPr>
        <w:t xml:space="preserve">Carpentry and Joinery Level </w:t>
      </w:r>
      <w:r w:rsidR="005F7597">
        <w:rPr>
          <w:b/>
          <w:bCs/>
          <w:color w:val="FF0000"/>
        </w:rPr>
        <w:t>2</w:t>
      </w:r>
      <w:r w:rsidRPr="004B7BC7">
        <w:rPr>
          <w:b/>
          <w:bCs/>
          <w:color w:val="FF0000"/>
        </w:rPr>
        <w:t xml:space="preserve"> </w:t>
      </w:r>
      <w:r w:rsidR="008E7587">
        <w:rPr>
          <w:b/>
          <w:bCs/>
          <w:color w:val="FF0000"/>
        </w:rPr>
        <w:t>EPA</w:t>
      </w:r>
      <w:r w:rsidRPr="004B7BC7">
        <w:rPr>
          <w:b/>
          <w:bCs/>
          <w:color w:val="FF0000"/>
        </w:rPr>
        <w:t xml:space="preserve"> FAQs</w:t>
      </w:r>
    </w:p>
    <w:p w14:paraId="54F55359" w14:textId="77777777" w:rsidR="004B7BC7" w:rsidRPr="004B7BC7" w:rsidRDefault="004B7BC7" w:rsidP="004B7BC7">
      <w:pPr>
        <w:rPr>
          <w:rFonts w:cs="Arial"/>
          <w:bCs/>
          <w:color w:val="FF0000"/>
          <w:szCs w:val="24"/>
        </w:rPr>
      </w:pPr>
      <w:r w:rsidRPr="004B7BC7">
        <w:rPr>
          <w:rFonts w:cs="Arial"/>
          <w:bCs/>
          <w:color w:val="FF0000"/>
          <w:szCs w:val="24"/>
        </w:rPr>
        <w:t xml:space="preserve">Q: Do apprentices have to achieve the theory test prior to the practical? </w:t>
      </w:r>
    </w:p>
    <w:p w14:paraId="5A34DDD3" w14:textId="526FD76F" w:rsidR="004B7BC7" w:rsidRDefault="004B7BC7" w:rsidP="004B7BC7">
      <w:pPr>
        <w:rPr>
          <w:rFonts w:cs="Arial"/>
          <w:szCs w:val="24"/>
        </w:rPr>
      </w:pPr>
      <w:r w:rsidRPr="002420D7">
        <w:rPr>
          <w:rFonts w:cs="Arial"/>
          <w:b/>
          <w:szCs w:val="24"/>
        </w:rPr>
        <w:t>Answer:</w:t>
      </w:r>
      <w:r w:rsidRPr="002420D7">
        <w:rPr>
          <w:rFonts w:cs="Arial"/>
          <w:szCs w:val="24"/>
        </w:rPr>
        <w:t xml:space="preserve"> The assessment components can be taken in any order. </w:t>
      </w:r>
      <w:bookmarkStart w:id="0" w:name="_GoBack"/>
      <w:bookmarkEnd w:id="0"/>
      <w:r w:rsidRPr="002420D7">
        <w:rPr>
          <w:rFonts w:cs="Arial"/>
          <w:szCs w:val="24"/>
        </w:rPr>
        <w:t xml:space="preserve"> The MCQ test d</w:t>
      </w:r>
      <w:r>
        <w:rPr>
          <w:rFonts w:cs="Arial"/>
          <w:szCs w:val="24"/>
        </w:rPr>
        <w:t>oes not have to be taken/</w:t>
      </w:r>
      <w:r w:rsidRPr="002420D7">
        <w:rPr>
          <w:rFonts w:cs="Arial"/>
          <w:szCs w:val="24"/>
        </w:rPr>
        <w:t>achieved before the practical test.</w:t>
      </w:r>
    </w:p>
    <w:p w14:paraId="360E7CF8" w14:textId="77777777" w:rsidR="004B7BC7" w:rsidRPr="004B7BC7" w:rsidRDefault="004B7BC7" w:rsidP="004B7BC7">
      <w:pPr>
        <w:contextualSpacing/>
        <w:rPr>
          <w:rFonts w:cs="Arial"/>
          <w:bCs/>
          <w:color w:val="FF0000"/>
          <w:szCs w:val="24"/>
        </w:rPr>
      </w:pPr>
      <w:r w:rsidRPr="004B7BC7">
        <w:rPr>
          <w:rFonts w:cs="Arial"/>
          <w:bCs/>
          <w:color w:val="FF0000"/>
          <w:szCs w:val="24"/>
        </w:rPr>
        <w:t>Q: What is the process for updating EPA documentation?  How often are EPA documents updated?</w:t>
      </w:r>
    </w:p>
    <w:p w14:paraId="64DD0F68" w14:textId="55C2D16A" w:rsidR="004B7BC7" w:rsidRDefault="004B7BC7" w:rsidP="004B7BC7">
      <w:pPr>
        <w:contextualSpacing/>
        <w:rPr>
          <w:rFonts w:cs="Arial"/>
          <w:szCs w:val="24"/>
        </w:rPr>
      </w:pPr>
      <w:r w:rsidRPr="002420D7">
        <w:rPr>
          <w:rFonts w:cs="Arial"/>
          <w:b/>
          <w:szCs w:val="24"/>
        </w:rPr>
        <w:t>Answer:</w:t>
      </w:r>
      <w:r>
        <w:rPr>
          <w:rFonts w:cs="Arial"/>
          <w:szCs w:val="24"/>
        </w:rPr>
        <w:t xml:space="preserve"> </w:t>
      </w:r>
      <w:r w:rsidRPr="002420D7">
        <w:rPr>
          <w:rFonts w:cs="Arial"/>
          <w:szCs w:val="24"/>
        </w:rPr>
        <w:t xml:space="preserve"> EPA and recording form packs are periodically reviewed to reflect current practice</w:t>
      </w:r>
      <w:r>
        <w:rPr>
          <w:rFonts w:cs="Arial"/>
          <w:szCs w:val="24"/>
        </w:rPr>
        <w:t>.</w:t>
      </w:r>
    </w:p>
    <w:p w14:paraId="2DE8BACF" w14:textId="77777777" w:rsidR="004B7BC7" w:rsidRDefault="004B7BC7" w:rsidP="004B7BC7">
      <w:pPr>
        <w:contextualSpacing/>
        <w:rPr>
          <w:rFonts w:cs="Arial"/>
          <w:szCs w:val="24"/>
        </w:rPr>
      </w:pPr>
    </w:p>
    <w:p w14:paraId="38DC9256" w14:textId="77777777" w:rsidR="004B7BC7" w:rsidRPr="004B7BC7" w:rsidRDefault="004B7BC7" w:rsidP="004B7BC7">
      <w:pPr>
        <w:rPr>
          <w:rFonts w:cs="Arial"/>
          <w:bCs/>
          <w:color w:val="FF0000"/>
          <w:szCs w:val="24"/>
        </w:rPr>
      </w:pPr>
      <w:r w:rsidRPr="004B7BC7">
        <w:rPr>
          <w:rFonts w:cs="Arial"/>
          <w:bCs/>
          <w:color w:val="FF0000"/>
          <w:szCs w:val="24"/>
        </w:rPr>
        <w:t>Q: What is the role and requirements of the technician?</w:t>
      </w:r>
    </w:p>
    <w:p w14:paraId="00E6BEB2" w14:textId="77777777" w:rsidR="004B7BC7" w:rsidRPr="002420D7" w:rsidRDefault="004B7BC7" w:rsidP="004B7BC7">
      <w:pPr>
        <w:rPr>
          <w:rFonts w:cs="Arial"/>
          <w:szCs w:val="24"/>
        </w:rPr>
      </w:pPr>
      <w:r w:rsidRPr="002420D7">
        <w:rPr>
          <w:rFonts w:cs="Arial"/>
          <w:b/>
          <w:szCs w:val="24"/>
        </w:rPr>
        <w:t>Answer</w:t>
      </w:r>
      <w:r w:rsidRPr="002420D7">
        <w:rPr>
          <w:rFonts w:cs="Arial"/>
          <w:szCs w:val="24"/>
        </w:rPr>
        <w:t xml:space="preserve">:  A technician will need to be available during the assessment.  Their role is not to give technical </w:t>
      </w:r>
      <w:r>
        <w:rPr>
          <w:rFonts w:cs="Arial"/>
          <w:szCs w:val="24"/>
        </w:rPr>
        <w:t>advice to apprentice</w:t>
      </w:r>
      <w:r w:rsidRPr="002420D7">
        <w:rPr>
          <w:rFonts w:cs="Arial"/>
          <w:szCs w:val="24"/>
        </w:rPr>
        <w:t>s but to provide support with the following</w:t>
      </w:r>
      <w:r>
        <w:rPr>
          <w:rFonts w:cs="Arial"/>
          <w:szCs w:val="24"/>
        </w:rPr>
        <w:t>:</w:t>
      </w:r>
      <w:r w:rsidRPr="002420D7">
        <w:rPr>
          <w:rFonts w:cs="Arial"/>
          <w:szCs w:val="24"/>
        </w:rPr>
        <w:t xml:space="preserve"> </w:t>
      </w:r>
    </w:p>
    <w:p w14:paraId="2F2E50C9"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 xml:space="preserve">lifting/manual handling </w:t>
      </w:r>
    </w:p>
    <w:p w14:paraId="1EDE099D"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taking timber of</w:t>
      </w:r>
      <w:r>
        <w:rPr>
          <w:rFonts w:ascii="Arial" w:hAnsi="Arial" w:cs="Arial"/>
          <w:sz w:val="24"/>
          <w:szCs w:val="24"/>
        </w:rPr>
        <w:t>f</w:t>
      </w:r>
      <w:r w:rsidRPr="002420D7">
        <w:rPr>
          <w:rFonts w:ascii="Arial" w:hAnsi="Arial" w:cs="Arial"/>
          <w:sz w:val="24"/>
          <w:szCs w:val="24"/>
        </w:rPr>
        <w:t xml:space="preserve"> machines </w:t>
      </w:r>
    </w:p>
    <w:p w14:paraId="47237BCD"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supervision</w:t>
      </w:r>
      <w:r>
        <w:rPr>
          <w:rFonts w:ascii="Arial" w:hAnsi="Arial" w:cs="Arial"/>
          <w:sz w:val="24"/>
          <w:szCs w:val="24"/>
        </w:rPr>
        <w:t xml:space="preserve"> and technical help</w:t>
      </w:r>
      <w:r w:rsidRPr="002420D7">
        <w:rPr>
          <w:rFonts w:ascii="Arial" w:hAnsi="Arial" w:cs="Arial"/>
          <w:sz w:val="24"/>
          <w:szCs w:val="24"/>
        </w:rPr>
        <w:t xml:space="preserve"> in the use of machinery </w:t>
      </w:r>
      <w:r>
        <w:rPr>
          <w:rFonts w:ascii="Arial" w:hAnsi="Arial" w:cs="Arial"/>
          <w:sz w:val="24"/>
          <w:szCs w:val="24"/>
        </w:rPr>
        <w:t>(e.g.</w:t>
      </w:r>
      <w:r w:rsidRPr="002420D7">
        <w:rPr>
          <w:rFonts w:ascii="Arial" w:hAnsi="Arial" w:cs="Arial"/>
          <w:sz w:val="24"/>
          <w:szCs w:val="24"/>
        </w:rPr>
        <w:t xml:space="preserve"> changing </w:t>
      </w:r>
      <w:proofErr w:type="spellStart"/>
      <w:r w:rsidRPr="002420D7">
        <w:rPr>
          <w:rFonts w:ascii="Arial" w:hAnsi="Arial" w:cs="Arial"/>
          <w:sz w:val="24"/>
          <w:szCs w:val="24"/>
        </w:rPr>
        <w:t>bandsaw</w:t>
      </w:r>
      <w:proofErr w:type="spellEnd"/>
      <w:r w:rsidRPr="002420D7">
        <w:rPr>
          <w:rFonts w:ascii="Arial" w:hAnsi="Arial" w:cs="Arial"/>
          <w:sz w:val="24"/>
          <w:szCs w:val="24"/>
        </w:rPr>
        <w:t xml:space="preserve"> blades</w:t>
      </w:r>
      <w:r>
        <w:rPr>
          <w:rFonts w:ascii="Arial" w:hAnsi="Arial" w:cs="Arial"/>
          <w:sz w:val="24"/>
          <w:szCs w:val="24"/>
        </w:rPr>
        <w:t>)</w:t>
      </w:r>
    </w:p>
    <w:p w14:paraId="37514CAA"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support with the sharing of equipment/ tools such as un-setting routers</w:t>
      </w:r>
    </w:p>
    <w:p w14:paraId="44F6E82E" w14:textId="77777777" w:rsidR="004B7BC7" w:rsidRPr="002420D7" w:rsidRDefault="004B7BC7" w:rsidP="004B7BC7">
      <w:pPr>
        <w:pStyle w:val="ListParagraph"/>
        <w:numPr>
          <w:ilvl w:val="0"/>
          <w:numId w:val="1"/>
        </w:numPr>
        <w:rPr>
          <w:rFonts w:ascii="Arial" w:hAnsi="Arial" w:cs="Arial"/>
          <w:sz w:val="24"/>
          <w:szCs w:val="24"/>
        </w:rPr>
      </w:pPr>
      <w:r w:rsidRPr="002420D7">
        <w:rPr>
          <w:rFonts w:ascii="Arial" w:hAnsi="Arial" w:cs="Arial"/>
          <w:sz w:val="24"/>
          <w:szCs w:val="24"/>
        </w:rPr>
        <w:t>dealing with any de</w:t>
      </w:r>
      <w:r>
        <w:rPr>
          <w:rFonts w:ascii="Arial" w:hAnsi="Arial" w:cs="Arial"/>
          <w:sz w:val="24"/>
          <w:szCs w:val="24"/>
        </w:rPr>
        <w:t>fective materials, equipment or</w:t>
      </w:r>
      <w:r w:rsidRPr="002420D7">
        <w:rPr>
          <w:rFonts w:ascii="Arial" w:hAnsi="Arial" w:cs="Arial"/>
          <w:sz w:val="24"/>
          <w:szCs w:val="24"/>
        </w:rPr>
        <w:t xml:space="preserve"> machinery. </w:t>
      </w:r>
    </w:p>
    <w:p w14:paraId="4F35FF0E" w14:textId="77777777" w:rsidR="004B7BC7" w:rsidRPr="002420D7" w:rsidRDefault="004B7BC7" w:rsidP="004B7BC7">
      <w:pPr>
        <w:rPr>
          <w:rFonts w:cs="Arial"/>
          <w:szCs w:val="24"/>
        </w:rPr>
      </w:pPr>
    </w:p>
    <w:p w14:paraId="6586ADD3" w14:textId="77777777" w:rsidR="004B7BC7" w:rsidRPr="002420D7" w:rsidRDefault="004B7BC7" w:rsidP="004B7BC7">
      <w:pPr>
        <w:rPr>
          <w:rFonts w:cs="Arial"/>
          <w:szCs w:val="24"/>
        </w:rPr>
      </w:pPr>
      <w:r w:rsidRPr="002420D7">
        <w:rPr>
          <w:rFonts w:cs="Arial"/>
          <w:szCs w:val="24"/>
        </w:rPr>
        <w:t xml:space="preserve">The technician must be occupationally competent and may or may not be a tutor.  </w:t>
      </w:r>
    </w:p>
    <w:p w14:paraId="4FC13014" w14:textId="6FDEB502" w:rsidR="004B7BC7" w:rsidRDefault="004B7BC7" w:rsidP="004B7BC7">
      <w:pPr>
        <w:rPr>
          <w:rFonts w:cs="Arial"/>
          <w:szCs w:val="24"/>
        </w:rPr>
      </w:pPr>
      <w:r w:rsidRPr="002420D7">
        <w:rPr>
          <w:rFonts w:cs="Arial"/>
          <w:szCs w:val="24"/>
        </w:rPr>
        <w:t>There is a minimum requirement of one technician.  Depen</w:t>
      </w:r>
      <w:r>
        <w:rPr>
          <w:rFonts w:cs="Arial"/>
          <w:szCs w:val="24"/>
        </w:rPr>
        <w:t>ding on the number of apprentices</w:t>
      </w:r>
      <w:r w:rsidRPr="002420D7">
        <w:rPr>
          <w:rFonts w:cs="Arial"/>
          <w:szCs w:val="24"/>
        </w:rPr>
        <w:t xml:space="preserve">, centres may wish to provide more than one.  </w:t>
      </w:r>
    </w:p>
    <w:p w14:paraId="5FCEAD92" w14:textId="3327DEFA" w:rsidR="004B7BC7" w:rsidRPr="004B7BC7" w:rsidRDefault="004B7BC7" w:rsidP="004B7BC7">
      <w:pPr>
        <w:rPr>
          <w:rFonts w:eastAsia="Times New Roman" w:cs="Arial"/>
          <w:bCs/>
          <w:color w:val="FF0000"/>
          <w:szCs w:val="24"/>
        </w:rPr>
      </w:pPr>
      <w:r w:rsidRPr="004B7BC7">
        <w:rPr>
          <w:rFonts w:eastAsia="Times New Roman" w:cs="Arial"/>
          <w:bCs/>
          <w:color w:val="FF0000"/>
          <w:szCs w:val="24"/>
        </w:rPr>
        <w:lastRenderedPageBreak/>
        <w:t>Q: How are tasks allocated</w:t>
      </w:r>
      <w:r>
        <w:rPr>
          <w:rFonts w:eastAsia="Times New Roman" w:cs="Arial"/>
          <w:bCs/>
          <w:color w:val="FF0000"/>
          <w:szCs w:val="24"/>
        </w:rPr>
        <w:t xml:space="preserve"> for multiple tasks</w:t>
      </w:r>
      <w:r w:rsidRPr="004B7BC7">
        <w:rPr>
          <w:rFonts w:eastAsia="Times New Roman" w:cs="Arial"/>
          <w:bCs/>
          <w:color w:val="FF0000"/>
          <w:szCs w:val="24"/>
        </w:rPr>
        <w:t>?</w:t>
      </w:r>
    </w:p>
    <w:p w14:paraId="000AF48E" w14:textId="7A0B782A" w:rsidR="004B7BC7" w:rsidRDefault="004B7BC7" w:rsidP="004B7BC7">
      <w:pPr>
        <w:rPr>
          <w:rFonts w:cs="Arial"/>
          <w:iCs/>
          <w:szCs w:val="24"/>
        </w:rPr>
      </w:pPr>
      <w:r w:rsidRPr="002420D7">
        <w:rPr>
          <w:rFonts w:cs="Arial"/>
          <w:b/>
          <w:szCs w:val="24"/>
        </w:rPr>
        <w:t>Answer:</w:t>
      </w:r>
      <w:r w:rsidRPr="002420D7">
        <w:rPr>
          <w:rFonts w:cs="Arial"/>
          <w:szCs w:val="24"/>
        </w:rPr>
        <w:t xml:space="preserve"> </w:t>
      </w:r>
      <w:r w:rsidR="008E7587">
        <w:rPr>
          <w:rFonts w:cs="Arial"/>
          <w:szCs w:val="24"/>
        </w:rPr>
        <w:t>Currently there are</w:t>
      </w:r>
      <w:r w:rsidRPr="002420D7">
        <w:rPr>
          <w:rFonts w:cs="Arial"/>
          <w:szCs w:val="24"/>
        </w:rPr>
        <w:t xml:space="preserve"> two different assessments </w:t>
      </w:r>
      <w:r w:rsidR="008E7587">
        <w:rPr>
          <w:rFonts w:cs="Arial"/>
          <w:szCs w:val="24"/>
        </w:rPr>
        <w:t xml:space="preserve">which </w:t>
      </w:r>
      <w:r w:rsidRPr="002420D7">
        <w:rPr>
          <w:rFonts w:cs="Arial"/>
          <w:szCs w:val="24"/>
        </w:rPr>
        <w:t>have been produced to meet the</w:t>
      </w:r>
      <w:r w:rsidR="008E7587">
        <w:rPr>
          <w:rFonts w:cs="Arial"/>
          <w:szCs w:val="24"/>
        </w:rPr>
        <w:t xml:space="preserve"> </w:t>
      </w:r>
      <w:r w:rsidRPr="002420D7">
        <w:rPr>
          <w:rFonts w:cs="Arial"/>
          <w:szCs w:val="24"/>
        </w:rPr>
        <w:t>requirements of the assessment plan.</w:t>
      </w:r>
      <w:r w:rsidRPr="002420D7">
        <w:rPr>
          <w:rFonts w:cs="Arial"/>
          <w:iCs/>
          <w:szCs w:val="24"/>
        </w:rPr>
        <w:t xml:space="preserve">  Prior to the assessment, centres </w:t>
      </w:r>
      <w:r>
        <w:rPr>
          <w:rFonts w:cs="Arial"/>
          <w:iCs/>
          <w:szCs w:val="24"/>
        </w:rPr>
        <w:t>will be required to set up individual candidate</w:t>
      </w:r>
      <w:r w:rsidRPr="002420D7">
        <w:rPr>
          <w:rFonts w:cs="Arial"/>
          <w:iCs/>
          <w:szCs w:val="24"/>
        </w:rPr>
        <w:t xml:space="preserve"> work areas to accommodate both ta</w:t>
      </w:r>
      <w:r>
        <w:rPr>
          <w:rFonts w:cs="Arial"/>
          <w:iCs/>
          <w:szCs w:val="24"/>
        </w:rPr>
        <w:t>sks. This will be a 50/50 split.</w:t>
      </w:r>
      <w:r w:rsidRPr="002420D7">
        <w:rPr>
          <w:rFonts w:cs="Arial"/>
          <w:iCs/>
          <w:szCs w:val="24"/>
        </w:rPr>
        <w:t xml:space="preserve"> The IEPA will advise in instances where there </w:t>
      </w:r>
      <w:r>
        <w:rPr>
          <w:rFonts w:cs="Arial"/>
          <w:iCs/>
          <w:szCs w:val="24"/>
        </w:rPr>
        <w:t xml:space="preserve">are odd numbers of </w:t>
      </w:r>
      <w:r>
        <w:rPr>
          <w:rFonts w:cs="Arial"/>
          <w:szCs w:val="24"/>
        </w:rPr>
        <w:t>apprentices</w:t>
      </w:r>
      <w:r>
        <w:rPr>
          <w:rFonts w:cs="Arial"/>
          <w:iCs/>
          <w:szCs w:val="24"/>
        </w:rPr>
        <w:t xml:space="preserve">.  </w:t>
      </w:r>
      <w:r w:rsidRPr="00E62B81">
        <w:rPr>
          <w:rFonts w:cs="Arial"/>
          <w:szCs w:val="24"/>
        </w:rPr>
        <w:t>T</w:t>
      </w:r>
      <w:r w:rsidRPr="00E62B81">
        <w:rPr>
          <w:rFonts w:cs="Arial"/>
          <w:iCs/>
          <w:szCs w:val="24"/>
        </w:rPr>
        <w:t xml:space="preserve">he IEPA will allocate apprentices </w:t>
      </w:r>
      <w:r w:rsidR="008E7587">
        <w:rPr>
          <w:rFonts w:cs="Arial"/>
          <w:iCs/>
          <w:szCs w:val="24"/>
        </w:rPr>
        <w:t xml:space="preserve">the </w:t>
      </w:r>
      <w:r w:rsidRPr="00E62B81">
        <w:rPr>
          <w:rFonts w:cs="Arial"/>
          <w:iCs/>
          <w:szCs w:val="24"/>
        </w:rPr>
        <w:t>task</w:t>
      </w:r>
      <w:r w:rsidR="008E7587">
        <w:rPr>
          <w:rFonts w:cs="Arial"/>
          <w:iCs/>
          <w:szCs w:val="24"/>
        </w:rPr>
        <w:t xml:space="preserve"> </w:t>
      </w:r>
      <w:r w:rsidRPr="00E62B81">
        <w:rPr>
          <w:rFonts w:cs="Arial"/>
          <w:iCs/>
          <w:szCs w:val="24"/>
        </w:rPr>
        <w:t>on the</w:t>
      </w:r>
      <w:r w:rsidRPr="002420D7">
        <w:rPr>
          <w:rFonts w:cs="Arial"/>
          <w:iCs/>
          <w:szCs w:val="24"/>
        </w:rPr>
        <w:t xml:space="preserve"> day of the assessment.  This will not be the responsibility of the centre.</w:t>
      </w:r>
    </w:p>
    <w:p w14:paraId="4A31480B" w14:textId="77777777" w:rsidR="004B7BC7" w:rsidRPr="00FA6D90" w:rsidRDefault="004B7BC7" w:rsidP="004B7BC7">
      <w:pPr>
        <w:rPr>
          <w:rFonts w:cs="Arial"/>
          <w:bCs/>
          <w:color w:val="FF0000"/>
          <w:szCs w:val="24"/>
        </w:rPr>
      </w:pPr>
      <w:r w:rsidRPr="00FA6D90">
        <w:rPr>
          <w:rFonts w:cs="Arial"/>
          <w:bCs/>
          <w:color w:val="FF0000"/>
          <w:szCs w:val="24"/>
        </w:rPr>
        <w:t xml:space="preserve">Q: Are physical bays/partitions required and what size should they be?  </w:t>
      </w:r>
    </w:p>
    <w:p w14:paraId="5FA5AE0D" w14:textId="77777777" w:rsidR="004B7BC7" w:rsidRPr="002420D7" w:rsidRDefault="004B7BC7" w:rsidP="004B7BC7">
      <w:pPr>
        <w:rPr>
          <w:rFonts w:cs="Arial"/>
          <w:b/>
          <w:szCs w:val="24"/>
        </w:rPr>
      </w:pPr>
      <w:r w:rsidRPr="002420D7">
        <w:rPr>
          <w:rFonts w:cs="Arial"/>
          <w:b/>
          <w:szCs w:val="24"/>
        </w:rPr>
        <w:t xml:space="preserve">What are the requirements of candidate work areas? </w:t>
      </w:r>
    </w:p>
    <w:p w14:paraId="721323AD" w14:textId="77777777" w:rsidR="004B7BC7" w:rsidRPr="002420D7" w:rsidRDefault="004B7BC7" w:rsidP="004B7BC7">
      <w:pPr>
        <w:spacing w:before="200"/>
        <w:rPr>
          <w:rFonts w:cs="Arial"/>
          <w:szCs w:val="24"/>
        </w:rPr>
      </w:pPr>
      <w:r>
        <w:rPr>
          <w:rFonts w:cs="Arial"/>
          <w:b/>
          <w:szCs w:val="24"/>
        </w:rPr>
        <w:t>An</w:t>
      </w:r>
      <w:r w:rsidRPr="002420D7">
        <w:rPr>
          <w:rFonts w:cs="Arial"/>
          <w:b/>
          <w:szCs w:val="24"/>
        </w:rPr>
        <w:t>swer:</w:t>
      </w:r>
      <w:r w:rsidRPr="002420D7">
        <w:rPr>
          <w:rFonts w:cs="Arial"/>
          <w:szCs w:val="24"/>
        </w:rPr>
        <w:t xml:space="preserve"> Physical bays or partitions can be used to divide the space but are not a requirement.   </w:t>
      </w:r>
    </w:p>
    <w:p w14:paraId="634CA6D2" w14:textId="77777777" w:rsidR="004B7BC7" w:rsidRPr="002420D7" w:rsidRDefault="004B7BC7" w:rsidP="004B7BC7">
      <w:pPr>
        <w:pStyle w:val="xmsonormal"/>
        <w:rPr>
          <w:rFonts w:ascii="Arial" w:hAnsi="Arial" w:cs="Arial"/>
          <w:iCs/>
          <w:sz w:val="24"/>
          <w:szCs w:val="24"/>
        </w:rPr>
      </w:pPr>
      <w:r w:rsidRPr="002420D7">
        <w:rPr>
          <w:rFonts w:ascii="Arial" w:hAnsi="Arial" w:cs="Arial"/>
          <w:iCs/>
          <w:sz w:val="24"/>
          <w:szCs w:val="24"/>
        </w:rPr>
        <w:t xml:space="preserve">Candidate work areas must be positioned and laid out to ensure </w:t>
      </w:r>
    </w:p>
    <w:p w14:paraId="0EA8B39D" w14:textId="77777777" w:rsidR="004B7BC7" w:rsidRPr="002420D7" w:rsidRDefault="004B7BC7" w:rsidP="004B7BC7">
      <w:pPr>
        <w:pStyle w:val="xmsonormal"/>
        <w:numPr>
          <w:ilvl w:val="0"/>
          <w:numId w:val="2"/>
        </w:numPr>
        <w:rPr>
          <w:rFonts w:ascii="Arial" w:hAnsi="Arial" w:cs="Arial"/>
          <w:sz w:val="24"/>
          <w:szCs w:val="24"/>
        </w:rPr>
      </w:pPr>
      <w:r w:rsidRPr="002420D7">
        <w:rPr>
          <w:rFonts w:ascii="Arial" w:hAnsi="Arial" w:cs="Arial"/>
          <w:iCs/>
          <w:sz w:val="24"/>
          <w:szCs w:val="24"/>
        </w:rPr>
        <w:t xml:space="preserve">Apprentices can work safely </w:t>
      </w:r>
    </w:p>
    <w:p w14:paraId="78FF4208" w14:textId="417C0D6D" w:rsidR="004B7BC7" w:rsidRPr="002420D7" w:rsidRDefault="00FA6D90" w:rsidP="004B7BC7">
      <w:pPr>
        <w:pStyle w:val="xmsonormal"/>
        <w:numPr>
          <w:ilvl w:val="0"/>
          <w:numId w:val="2"/>
        </w:numPr>
        <w:rPr>
          <w:rFonts w:ascii="Arial" w:hAnsi="Arial" w:cs="Arial"/>
          <w:sz w:val="24"/>
          <w:szCs w:val="24"/>
        </w:rPr>
      </w:pPr>
      <w:r w:rsidRPr="002420D7">
        <w:rPr>
          <w:rFonts w:ascii="Arial" w:hAnsi="Arial" w:cs="Arial"/>
          <w:iCs/>
          <w:sz w:val="24"/>
          <w:szCs w:val="24"/>
        </w:rPr>
        <w:t>Authenticity and</w:t>
      </w:r>
      <w:r w:rsidR="004B7BC7" w:rsidRPr="002420D7">
        <w:rPr>
          <w:rFonts w:ascii="Arial" w:hAnsi="Arial" w:cs="Arial"/>
          <w:iCs/>
          <w:sz w:val="24"/>
          <w:szCs w:val="24"/>
        </w:rPr>
        <w:t xml:space="preserve"> independent working</w:t>
      </w:r>
    </w:p>
    <w:p w14:paraId="73952F5B" w14:textId="77777777" w:rsidR="004B7BC7" w:rsidRPr="002420D7" w:rsidRDefault="004B7BC7" w:rsidP="004B7BC7">
      <w:pPr>
        <w:pStyle w:val="xmsonormal"/>
        <w:numPr>
          <w:ilvl w:val="0"/>
          <w:numId w:val="2"/>
        </w:numPr>
        <w:rPr>
          <w:rFonts w:ascii="Arial" w:hAnsi="Arial" w:cs="Arial"/>
          <w:sz w:val="24"/>
          <w:szCs w:val="24"/>
        </w:rPr>
      </w:pPr>
      <w:r w:rsidRPr="002420D7">
        <w:rPr>
          <w:rFonts w:ascii="Arial" w:hAnsi="Arial" w:cs="Arial"/>
          <w:iCs/>
          <w:sz w:val="24"/>
          <w:szCs w:val="24"/>
        </w:rPr>
        <w:t xml:space="preserve">There is clear access space for transportation of equipment and materials </w:t>
      </w:r>
    </w:p>
    <w:p w14:paraId="3D46990A" w14:textId="77777777" w:rsidR="004B7BC7" w:rsidRPr="00AF34F7" w:rsidRDefault="004B7BC7" w:rsidP="004B7BC7">
      <w:pPr>
        <w:pStyle w:val="xmsonormal"/>
        <w:numPr>
          <w:ilvl w:val="0"/>
          <w:numId w:val="2"/>
        </w:numPr>
        <w:rPr>
          <w:rFonts w:ascii="Arial" w:hAnsi="Arial" w:cs="Arial"/>
          <w:iCs/>
          <w:sz w:val="24"/>
          <w:szCs w:val="24"/>
        </w:rPr>
      </w:pPr>
      <w:r w:rsidRPr="002420D7">
        <w:rPr>
          <w:rFonts w:ascii="Arial" w:hAnsi="Arial" w:cs="Arial"/>
          <w:iCs/>
          <w:sz w:val="24"/>
          <w:szCs w:val="24"/>
        </w:rPr>
        <w:t>Tha</w:t>
      </w:r>
      <w:r>
        <w:rPr>
          <w:rFonts w:ascii="Arial" w:hAnsi="Arial" w:cs="Arial"/>
          <w:iCs/>
          <w:sz w:val="24"/>
          <w:szCs w:val="24"/>
        </w:rPr>
        <w:t xml:space="preserve">t the IEPA can access </w:t>
      </w:r>
      <w:r>
        <w:rPr>
          <w:rFonts w:ascii="Arial" w:hAnsi="Arial" w:cs="Arial"/>
          <w:sz w:val="24"/>
          <w:szCs w:val="24"/>
        </w:rPr>
        <w:t>apprentices</w:t>
      </w:r>
      <w:r w:rsidRPr="002420D7">
        <w:rPr>
          <w:rFonts w:ascii="Arial" w:hAnsi="Arial" w:cs="Arial"/>
          <w:iCs/>
          <w:sz w:val="24"/>
          <w:szCs w:val="24"/>
        </w:rPr>
        <w:t xml:space="preserve"> work and ask questions.</w:t>
      </w:r>
    </w:p>
    <w:p w14:paraId="415E41E9" w14:textId="77777777" w:rsidR="004B7BC7" w:rsidRPr="002420D7" w:rsidRDefault="004B7BC7" w:rsidP="004B7BC7">
      <w:pPr>
        <w:rPr>
          <w:rFonts w:cs="Arial"/>
          <w:szCs w:val="24"/>
        </w:rPr>
      </w:pPr>
    </w:p>
    <w:p w14:paraId="27A89059" w14:textId="0FA4F668" w:rsidR="004B7BC7" w:rsidRDefault="004B7BC7" w:rsidP="004B7BC7">
      <w:pPr>
        <w:rPr>
          <w:color w:val="FF0000"/>
        </w:rPr>
      </w:pPr>
    </w:p>
    <w:p w14:paraId="18B187ED" w14:textId="28D011D4" w:rsidR="004B7BC7" w:rsidRPr="00FA6D90" w:rsidRDefault="004B7BC7" w:rsidP="004B7BC7">
      <w:pPr>
        <w:rPr>
          <w:rFonts w:cs="Arial"/>
          <w:bCs/>
          <w:color w:val="FF0000"/>
          <w:szCs w:val="24"/>
        </w:rPr>
      </w:pPr>
      <w:r w:rsidRPr="00FA6D90">
        <w:rPr>
          <w:rFonts w:cs="Arial"/>
          <w:bCs/>
          <w:color w:val="FF0000"/>
          <w:szCs w:val="24"/>
        </w:rPr>
        <w:t xml:space="preserve">Q  </w:t>
      </w:r>
      <w:r w:rsidR="004A4DDB">
        <w:rPr>
          <w:rFonts w:cs="Arial"/>
          <w:bCs/>
          <w:color w:val="FF0000"/>
          <w:szCs w:val="24"/>
        </w:rPr>
        <w:t xml:space="preserve"> </w:t>
      </w:r>
      <w:r w:rsidRPr="00FA6D90">
        <w:rPr>
          <w:rFonts w:cs="Arial"/>
          <w:bCs/>
          <w:color w:val="FF0000"/>
          <w:szCs w:val="24"/>
        </w:rPr>
        <w:t xml:space="preserve">Are there any specific requirements for setting up candidate work areas e.g. floors, ceilings? </w:t>
      </w:r>
    </w:p>
    <w:p w14:paraId="51ADC9C3" w14:textId="65AC94A9" w:rsidR="004B7BC7" w:rsidRPr="002420D7" w:rsidRDefault="004B7BC7" w:rsidP="004B7BC7">
      <w:pPr>
        <w:rPr>
          <w:rFonts w:cs="Arial"/>
          <w:szCs w:val="24"/>
        </w:rPr>
      </w:pPr>
      <w:r>
        <w:rPr>
          <w:rFonts w:cs="Arial"/>
          <w:szCs w:val="24"/>
        </w:rPr>
        <w:t>In addition to minimum size requirements, t</w:t>
      </w:r>
      <w:r w:rsidRPr="002420D7">
        <w:rPr>
          <w:rFonts w:cs="Arial"/>
          <w:szCs w:val="24"/>
        </w:rPr>
        <w:t xml:space="preserve">he individual resource lists for each task will detail any specific </w:t>
      </w:r>
      <w:r w:rsidR="004A4DDB" w:rsidRPr="002420D7">
        <w:rPr>
          <w:rFonts w:cs="Arial"/>
          <w:szCs w:val="24"/>
        </w:rPr>
        <w:t>requirements such</w:t>
      </w:r>
      <w:r w:rsidRPr="002420D7">
        <w:rPr>
          <w:rFonts w:cs="Arial"/>
          <w:szCs w:val="24"/>
        </w:rPr>
        <w:t xml:space="preserve"> as</w:t>
      </w:r>
      <w:r>
        <w:rPr>
          <w:rFonts w:cs="Arial"/>
          <w:szCs w:val="24"/>
        </w:rPr>
        <w:t>:</w:t>
      </w:r>
      <w:r w:rsidRPr="002420D7">
        <w:rPr>
          <w:rFonts w:cs="Arial"/>
          <w:szCs w:val="24"/>
        </w:rPr>
        <w:t xml:space="preserve"> </w:t>
      </w:r>
    </w:p>
    <w:p w14:paraId="13222193" w14:textId="77777777" w:rsidR="004B7BC7" w:rsidRPr="002420D7" w:rsidRDefault="004B7BC7" w:rsidP="004B7BC7">
      <w:pPr>
        <w:pStyle w:val="ListParagraph"/>
        <w:numPr>
          <w:ilvl w:val="0"/>
          <w:numId w:val="3"/>
        </w:numPr>
        <w:rPr>
          <w:rFonts w:ascii="Arial" w:hAnsi="Arial" w:cs="Arial"/>
          <w:sz w:val="24"/>
          <w:szCs w:val="24"/>
        </w:rPr>
      </w:pPr>
      <w:r w:rsidRPr="002420D7">
        <w:rPr>
          <w:rFonts w:ascii="Arial" w:hAnsi="Arial" w:cs="Arial"/>
          <w:sz w:val="24"/>
          <w:szCs w:val="24"/>
        </w:rPr>
        <w:lastRenderedPageBreak/>
        <w:t>Confirmation of whether prefabricated walls need to be constructed</w:t>
      </w:r>
      <w:r>
        <w:rPr>
          <w:rFonts w:ascii="Arial" w:hAnsi="Arial" w:cs="Arial"/>
          <w:sz w:val="24"/>
          <w:szCs w:val="24"/>
        </w:rPr>
        <w:t xml:space="preserve"> prior to assessment</w:t>
      </w:r>
      <w:r w:rsidRPr="002420D7">
        <w:rPr>
          <w:rFonts w:ascii="Arial" w:hAnsi="Arial" w:cs="Arial"/>
          <w:sz w:val="24"/>
          <w:szCs w:val="24"/>
        </w:rPr>
        <w:t xml:space="preserve"> (will include dimensions)</w:t>
      </w:r>
    </w:p>
    <w:p w14:paraId="1F6EAED0" w14:textId="69BD11BC" w:rsidR="004B7BC7" w:rsidRPr="002420D7" w:rsidRDefault="004B7BC7" w:rsidP="004B7BC7">
      <w:pPr>
        <w:pStyle w:val="ListParagraph"/>
        <w:numPr>
          <w:ilvl w:val="0"/>
          <w:numId w:val="3"/>
        </w:numPr>
        <w:rPr>
          <w:rFonts w:ascii="Arial" w:hAnsi="Arial" w:cs="Arial"/>
          <w:sz w:val="24"/>
          <w:szCs w:val="24"/>
        </w:rPr>
      </w:pPr>
      <w:r w:rsidRPr="002420D7">
        <w:rPr>
          <w:rFonts w:ascii="Arial" w:hAnsi="Arial" w:cs="Arial"/>
          <w:iCs/>
          <w:sz w:val="24"/>
          <w:szCs w:val="24"/>
        </w:rPr>
        <w:t xml:space="preserve">Provision of walls/floor for apprentices to fix structures to.  In the case of fixing to the floor, sacrificial boards will be </w:t>
      </w:r>
      <w:r w:rsidR="00FA6D90" w:rsidRPr="002420D7">
        <w:rPr>
          <w:rFonts w:ascii="Arial" w:hAnsi="Arial" w:cs="Arial"/>
          <w:iCs/>
          <w:sz w:val="24"/>
          <w:szCs w:val="24"/>
        </w:rPr>
        <w:t>sufficient,</w:t>
      </w:r>
      <w:r w:rsidRPr="002420D7">
        <w:rPr>
          <w:rFonts w:ascii="Arial" w:hAnsi="Arial" w:cs="Arial"/>
          <w:iCs/>
          <w:sz w:val="24"/>
          <w:szCs w:val="24"/>
        </w:rPr>
        <w:t xml:space="preserve"> and they will not </w:t>
      </w:r>
      <w:r>
        <w:rPr>
          <w:rFonts w:ascii="Arial" w:hAnsi="Arial" w:cs="Arial"/>
          <w:iCs/>
          <w:sz w:val="24"/>
          <w:szCs w:val="24"/>
        </w:rPr>
        <w:t>need to be secured to the floor</w:t>
      </w:r>
      <w:r w:rsidRPr="002420D7">
        <w:rPr>
          <w:rFonts w:ascii="Arial" w:hAnsi="Arial" w:cs="Arial"/>
          <w:iCs/>
          <w:sz w:val="24"/>
          <w:szCs w:val="24"/>
        </w:rPr>
        <w:t>.</w:t>
      </w:r>
    </w:p>
    <w:p w14:paraId="5A25BA45" w14:textId="7CA15987" w:rsidR="004B7BC7" w:rsidRPr="002420D7" w:rsidRDefault="00FA6D90" w:rsidP="004B7BC7">
      <w:pPr>
        <w:rPr>
          <w:rFonts w:cs="Arial"/>
          <w:szCs w:val="24"/>
        </w:rPr>
      </w:pPr>
      <w:r>
        <w:rPr>
          <w:rFonts w:cs="Arial"/>
          <w:szCs w:val="24"/>
        </w:rPr>
        <w:t>See EPA pack for further guidance on specific tasks.</w:t>
      </w:r>
    </w:p>
    <w:p w14:paraId="13674C33" w14:textId="77777777" w:rsidR="004B7BC7" w:rsidRPr="00FA6D90" w:rsidRDefault="004B7BC7" w:rsidP="004B7BC7">
      <w:pPr>
        <w:rPr>
          <w:rFonts w:cs="Arial"/>
          <w:bCs/>
          <w:color w:val="FF0000"/>
          <w:szCs w:val="24"/>
        </w:rPr>
      </w:pPr>
      <w:r w:rsidRPr="00FA6D90">
        <w:rPr>
          <w:rFonts w:eastAsia="Times New Roman" w:cs="Arial"/>
          <w:bCs/>
          <w:color w:val="FF0000"/>
          <w:szCs w:val="24"/>
        </w:rPr>
        <w:t xml:space="preserve">Q: </w:t>
      </w:r>
      <w:r w:rsidRPr="00FA6D90">
        <w:rPr>
          <w:rFonts w:cs="Arial"/>
          <w:bCs/>
          <w:color w:val="FF0000"/>
          <w:szCs w:val="24"/>
        </w:rPr>
        <w:t>Will City &amp; Guilds visit the assessment area prior to EPA taking place?</w:t>
      </w:r>
    </w:p>
    <w:p w14:paraId="7CE2F619" w14:textId="77777777" w:rsidR="004B7BC7" w:rsidRPr="002420D7" w:rsidRDefault="004B7BC7" w:rsidP="004B7BC7">
      <w:pPr>
        <w:rPr>
          <w:rFonts w:cs="Arial"/>
          <w:szCs w:val="24"/>
        </w:rPr>
      </w:pPr>
      <w:r w:rsidRPr="002420D7">
        <w:rPr>
          <w:rFonts w:cs="Arial"/>
          <w:b/>
          <w:szCs w:val="24"/>
        </w:rPr>
        <w:t>Answer</w:t>
      </w:r>
      <w:r>
        <w:rPr>
          <w:rFonts w:cs="Arial"/>
          <w:b/>
          <w:szCs w:val="24"/>
        </w:rPr>
        <w:t>:</w:t>
      </w:r>
      <w:r w:rsidRPr="002420D7">
        <w:rPr>
          <w:rFonts w:cs="Arial"/>
          <w:b/>
          <w:szCs w:val="24"/>
        </w:rPr>
        <w:t xml:space="preserve"> </w:t>
      </w:r>
      <w:r w:rsidRPr="00790053">
        <w:rPr>
          <w:rFonts w:cs="Arial"/>
          <w:szCs w:val="24"/>
        </w:rPr>
        <w:t>Prio</w:t>
      </w:r>
      <w:r w:rsidRPr="002420D7">
        <w:rPr>
          <w:rFonts w:cs="Arial"/>
          <w:szCs w:val="24"/>
        </w:rPr>
        <w:t xml:space="preserve">r assessment area checking visits are not required. </w:t>
      </w:r>
    </w:p>
    <w:p w14:paraId="2A08186A" w14:textId="6634780D" w:rsidR="004B7BC7" w:rsidRPr="002420D7" w:rsidRDefault="004B7BC7" w:rsidP="004B7BC7">
      <w:pPr>
        <w:rPr>
          <w:rFonts w:cs="Arial"/>
          <w:szCs w:val="24"/>
        </w:rPr>
      </w:pPr>
      <w:r w:rsidRPr="002420D7">
        <w:rPr>
          <w:rFonts w:cs="Arial"/>
          <w:szCs w:val="24"/>
        </w:rPr>
        <w:t>On the day of the skills test, the IEPA</w:t>
      </w:r>
      <w:r>
        <w:rPr>
          <w:rFonts w:cs="Arial"/>
          <w:szCs w:val="24"/>
        </w:rPr>
        <w:t xml:space="preserve"> will confirm that</w:t>
      </w:r>
      <w:r w:rsidRPr="002420D7">
        <w:rPr>
          <w:rFonts w:cs="Arial"/>
          <w:szCs w:val="24"/>
        </w:rPr>
        <w:t xml:space="preserve"> the </w:t>
      </w:r>
      <w:r>
        <w:rPr>
          <w:rFonts w:cs="Arial"/>
          <w:szCs w:val="24"/>
        </w:rPr>
        <w:t>area</w:t>
      </w:r>
      <w:r w:rsidRPr="002420D7">
        <w:rPr>
          <w:rFonts w:cs="Arial"/>
          <w:szCs w:val="24"/>
        </w:rPr>
        <w:t xml:space="preserve"> is fit for purpose.</w:t>
      </w:r>
      <w:r>
        <w:rPr>
          <w:rFonts w:cs="Arial"/>
          <w:szCs w:val="24"/>
        </w:rPr>
        <w:t xml:space="preserve"> </w:t>
      </w:r>
      <w:r w:rsidRPr="002420D7">
        <w:rPr>
          <w:rFonts w:cs="Arial"/>
          <w:szCs w:val="24"/>
        </w:rPr>
        <w:t xml:space="preserve"> If they have any </w:t>
      </w:r>
      <w:r w:rsidR="00FA6D90" w:rsidRPr="002420D7">
        <w:rPr>
          <w:rFonts w:cs="Arial"/>
          <w:szCs w:val="24"/>
        </w:rPr>
        <w:t>concerns,</w:t>
      </w:r>
      <w:r w:rsidRPr="002420D7">
        <w:rPr>
          <w:rFonts w:cs="Arial"/>
          <w:szCs w:val="24"/>
        </w:rPr>
        <w:t xml:space="preserve"> they will report to</w:t>
      </w:r>
      <w:r>
        <w:rPr>
          <w:rFonts w:cs="Arial"/>
          <w:szCs w:val="24"/>
        </w:rPr>
        <w:t xml:space="preserve"> the</w:t>
      </w:r>
      <w:r w:rsidRPr="002420D7">
        <w:rPr>
          <w:rFonts w:cs="Arial"/>
          <w:szCs w:val="24"/>
        </w:rPr>
        <w:t xml:space="preserve"> EPA team who will make the final decision. </w:t>
      </w:r>
    </w:p>
    <w:p w14:paraId="3BA8640D" w14:textId="77777777" w:rsidR="004B7BC7" w:rsidRPr="00FA6D90" w:rsidRDefault="004B7BC7" w:rsidP="004B7BC7">
      <w:pPr>
        <w:rPr>
          <w:rFonts w:cs="Arial"/>
          <w:bCs/>
          <w:color w:val="FF0000"/>
          <w:szCs w:val="24"/>
        </w:rPr>
      </w:pPr>
      <w:r w:rsidRPr="00FA6D90">
        <w:rPr>
          <w:rFonts w:cs="Arial"/>
          <w:bCs/>
          <w:color w:val="FF0000"/>
          <w:szCs w:val="24"/>
        </w:rPr>
        <w:t xml:space="preserve">Q: Can materials in the resource lists be substituted? </w:t>
      </w:r>
    </w:p>
    <w:p w14:paraId="5AC013ED" w14:textId="2EE6CE84" w:rsidR="004B7BC7" w:rsidRDefault="004B7BC7" w:rsidP="004B7BC7">
      <w:pPr>
        <w:rPr>
          <w:rFonts w:cs="Arial"/>
          <w:b/>
          <w:szCs w:val="24"/>
        </w:rPr>
      </w:pPr>
      <w:r w:rsidRPr="002420D7">
        <w:rPr>
          <w:rFonts w:cs="Arial"/>
          <w:b/>
          <w:szCs w:val="24"/>
        </w:rPr>
        <w:t xml:space="preserve">Answer:   </w:t>
      </w:r>
      <w:r w:rsidRPr="002420D7">
        <w:rPr>
          <w:rFonts w:cs="Arial"/>
          <w:szCs w:val="24"/>
        </w:rPr>
        <w:t>Materials can only be substituted if indicated on the resource list</w:t>
      </w:r>
      <w:r w:rsidRPr="002420D7">
        <w:rPr>
          <w:rFonts w:cs="Arial"/>
          <w:b/>
          <w:szCs w:val="24"/>
        </w:rPr>
        <w:t xml:space="preserve">.   </w:t>
      </w:r>
      <w:r>
        <w:rPr>
          <w:rFonts w:cs="Arial"/>
          <w:bCs/>
          <w:szCs w:val="24"/>
        </w:rPr>
        <w:t>This is done</w:t>
      </w:r>
      <w:r w:rsidRPr="002420D7">
        <w:rPr>
          <w:rFonts w:cs="Arial"/>
          <w:bCs/>
          <w:szCs w:val="24"/>
        </w:rPr>
        <w:t xml:space="preserve"> </w:t>
      </w:r>
      <w:r w:rsidRPr="00DF2C9E">
        <w:rPr>
          <w:rFonts w:cs="Arial"/>
          <w:bCs/>
          <w:szCs w:val="24"/>
        </w:rPr>
        <w:t>with</w:t>
      </w:r>
      <w:r>
        <w:rPr>
          <w:rFonts w:cs="Arial"/>
          <w:bCs/>
          <w:szCs w:val="24"/>
        </w:rPr>
        <w:t xml:space="preserve"> the use of</w:t>
      </w:r>
      <w:r w:rsidRPr="00DF2C9E">
        <w:rPr>
          <w:rFonts w:cs="Arial"/>
          <w:bCs/>
          <w:i/>
          <w:szCs w:val="24"/>
        </w:rPr>
        <w:t xml:space="preserve"> </w:t>
      </w:r>
      <w:r>
        <w:rPr>
          <w:rFonts w:cs="Arial"/>
          <w:bCs/>
          <w:i/>
          <w:szCs w:val="24"/>
        </w:rPr>
        <w:t xml:space="preserve">examples, </w:t>
      </w:r>
      <w:r w:rsidRPr="00DF2C9E">
        <w:rPr>
          <w:rFonts w:cs="Arial"/>
          <w:bCs/>
          <w:i/>
          <w:szCs w:val="24"/>
        </w:rPr>
        <w:t xml:space="preserve">or the term </w:t>
      </w:r>
      <w:r w:rsidRPr="00DF2C9E">
        <w:rPr>
          <w:rFonts w:cs="Arial"/>
          <w:bCs/>
          <w:i/>
          <w:iCs/>
          <w:szCs w:val="24"/>
        </w:rPr>
        <w:t>“similar”</w:t>
      </w:r>
      <w:r w:rsidRPr="00DF2C9E">
        <w:rPr>
          <w:rFonts w:cs="Arial"/>
          <w:bCs/>
          <w:i/>
          <w:szCs w:val="24"/>
        </w:rPr>
        <w:t xml:space="preserve"> or a list of acceptable alternatives</w:t>
      </w:r>
      <w:r w:rsidRPr="002420D7">
        <w:rPr>
          <w:rFonts w:cs="Arial"/>
          <w:bCs/>
          <w:szCs w:val="24"/>
        </w:rPr>
        <w:t>.</w:t>
      </w:r>
      <w:r w:rsidRPr="002420D7">
        <w:rPr>
          <w:rFonts w:cs="Arial"/>
          <w:bCs/>
          <w:i/>
          <w:iCs/>
          <w:szCs w:val="24"/>
        </w:rPr>
        <w:t xml:space="preserve"> </w:t>
      </w:r>
      <w:r>
        <w:rPr>
          <w:rFonts w:cs="Arial"/>
          <w:bCs/>
          <w:szCs w:val="24"/>
        </w:rPr>
        <w:t xml:space="preserve"> N</w:t>
      </w:r>
      <w:r w:rsidRPr="002420D7">
        <w:rPr>
          <w:rFonts w:cs="Arial"/>
          <w:bCs/>
          <w:szCs w:val="24"/>
        </w:rPr>
        <w:t>o other su</w:t>
      </w:r>
      <w:r>
        <w:rPr>
          <w:rFonts w:cs="Arial"/>
          <w:bCs/>
          <w:szCs w:val="24"/>
        </w:rPr>
        <w:t>bstitutions are permitted; this</w:t>
      </w:r>
      <w:r w:rsidRPr="002420D7">
        <w:rPr>
          <w:rFonts w:cs="Arial"/>
          <w:bCs/>
          <w:szCs w:val="24"/>
        </w:rPr>
        <w:t xml:space="preserve"> is to e</w:t>
      </w:r>
      <w:r>
        <w:rPr>
          <w:rFonts w:cs="Arial"/>
          <w:bCs/>
          <w:szCs w:val="24"/>
        </w:rPr>
        <w:t>nsure consistency of assessment</w:t>
      </w:r>
      <w:r w:rsidRPr="002420D7">
        <w:rPr>
          <w:rFonts w:cs="Arial"/>
          <w:bCs/>
          <w:szCs w:val="24"/>
        </w:rPr>
        <w:t xml:space="preserve"> as well as coverage of the standard</w:t>
      </w:r>
      <w:r>
        <w:rPr>
          <w:rFonts w:cs="Arial"/>
          <w:bCs/>
          <w:szCs w:val="24"/>
        </w:rPr>
        <w:t>.</w:t>
      </w:r>
      <w:r w:rsidRPr="002420D7">
        <w:rPr>
          <w:rFonts w:cs="Arial"/>
          <w:b/>
          <w:szCs w:val="24"/>
        </w:rPr>
        <w:t xml:space="preserve"> </w:t>
      </w:r>
    </w:p>
    <w:p w14:paraId="34821ACC" w14:textId="77777777" w:rsidR="004B7BC7" w:rsidRPr="00FA6D90" w:rsidRDefault="004B7BC7" w:rsidP="004B7BC7">
      <w:pPr>
        <w:contextualSpacing/>
        <w:rPr>
          <w:rFonts w:cs="Arial"/>
          <w:bCs/>
          <w:color w:val="FF0000"/>
          <w:szCs w:val="24"/>
        </w:rPr>
      </w:pPr>
      <w:r w:rsidRPr="00FA6D90">
        <w:rPr>
          <w:rFonts w:cs="Arial"/>
          <w:bCs/>
          <w:color w:val="FF0000"/>
          <w:szCs w:val="24"/>
        </w:rPr>
        <w:t>Q: Do you think City &amp;Guilds could revise the amount of unsustainable materials for the skills test?</w:t>
      </w:r>
    </w:p>
    <w:p w14:paraId="7E4AC990" w14:textId="77777777" w:rsidR="004B7BC7" w:rsidRPr="002420D7" w:rsidRDefault="004B7BC7" w:rsidP="004B7BC7">
      <w:pPr>
        <w:contextualSpacing/>
        <w:rPr>
          <w:rFonts w:cs="Arial"/>
          <w:szCs w:val="24"/>
        </w:rPr>
      </w:pPr>
      <w:r w:rsidRPr="002420D7">
        <w:rPr>
          <w:rFonts w:cs="Arial"/>
          <w:b/>
          <w:szCs w:val="24"/>
        </w:rPr>
        <w:t>Answer</w:t>
      </w:r>
      <w:r>
        <w:rPr>
          <w:rFonts w:cs="Arial"/>
          <w:szCs w:val="24"/>
        </w:rPr>
        <w:t xml:space="preserve">. </w:t>
      </w:r>
      <w:r w:rsidRPr="002420D7">
        <w:rPr>
          <w:rFonts w:cs="Arial"/>
          <w:szCs w:val="24"/>
        </w:rPr>
        <w:t xml:space="preserve"> When developing tasks City &amp; Guilds considers material selection and quantity against the requirements of the standard balanced with cost effectiveness and sustainability.  Tasks and materia</w:t>
      </w:r>
      <w:r>
        <w:rPr>
          <w:rFonts w:cs="Arial"/>
          <w:szCs w:val="24"/>
        </w:rPr>
        <w:t>ls will be reviewed regularly and w</w:t>
      </w:r>
      <w:r w:rsidRPr="002420D7">
        <w:rPr>
          <w:rFonts w:cs="Arial"/>
          <w:szCs w:val="24"/>
        </w:rPr>
        <w:t>e welcome recommendations</w:t>
      </w:r>
      <w:r>
        <w:rPr>
          <w:rFonts w:cs="Arial"/>
          <w:szCs w:val="24"/>
        </w:rPr>
        <w:t xml:space="preserve"> on how we </w:t>
      </w:r>
      <w:r w:rsidRPr="002420D7">
        <w:rPr>
          <w:rFonts w:cs="Arial"/>
          <w:szCs w:val="24"/>
        </w:rPr>
        <w:t>can be more sustainable</w:t>
      </w:r>
      <w:r>
        <w:rPr>
          <w:rFonts w:cs="Arial"/>
          <w:szCs w:val="24"/>
        </w:rPr>
        <w:t>.</w:t>
      </w:r>
    </w:p>
    <w:p w14:paraId="1623A821" w14:textId="77777777" w:rsidR="004B7BC7" w:rsidRPr="002420D7" w:rsidRDefault="004B7BC7" w:rsidP="004B7BC7">
      <w:pPr>
        <w:contextualSpacing/>
        <w:rPr>
          <w:ins w:id="1" w:author="Jo Woolfenden" w:date="2020-01-28T12:09:00Z"/>
          <w:rFonts w:cs="Arial"/>
          <w:b/>
          <w:szCs w:val="24"/>
        </w:rPr>
      </w:pPr>
    </w:p>
    <w:p w14:paraId="6BCB2C90" w14:textId="77777777" w:rsidR="004B7BC7" w:rsidRPr="00FA6D90" w:rsidRDefault="004B7BC7" w:rsidP="004B7BC7">
      <w:pPr>
        <w:rPr>
          <w:rFonts w:cs="Arial"/>
          <w:color w:val="FF0000"/>
          <w:szCs w:val="24"/>
        </w:rPr>
      </w:pPr>
      <w:r w:rsidRPr="00FA6D90">
        <w:rPr>
          <w:rFonts w:cs="Arial"/>
          <w:color w:val="FF0000"/>
          <w:szCs w:val="24"/>
        </w:rPr>
        <w:t>Q: What are the arrangements for PPE in the skills test?</w:t>
      </w:r>
    </w:p>
    <w:p w14:paraId="678D710C" w14:textId="0BCFCA8D" w:rsidR="004B7BC7" w:rsidRDefault="004B7BC7" w:rsidP="004B7BC7">
      <w:pPr>
        <w:rPr>
          <w:rFonts w:cs="Arial"/>
          <w:szCs w:val="24"/>
        </w:rPr>
      </w:pPr>
      <w:r w:rsidRPr="002420D7">
        <w:rPr>
          <w:rFonts w:cs="Arial"/>
          <w:b/>
          <w:bCs/>
          <w:szCs w:val="24"/>
        </w:rPr>
        <w:lastRenderedPageBreak/>
        <w:t xml:space="preserve">Answer: </w:t>
      </w:r>
      <w:r w:rsidRPr="002420D7">
        <w:rPr>
          <w:rFonts w:cs="Arial"/>
          <w:szCs w:val="24"/>
        </w:rPr>
        <w:t>It is the</w:t>
      </w:r>
      <w:r>
        <w:rPr>
          <w:rFonts w:cs="Arial"/>
          <w:szCs w:val="24"/>
        </w:rPr>
        <w:t xml:space="preserve"> responsibility of the apprentice</w:t>
      </w:r>
      <w:r w:rsidRPr="002420D7">
        <w:rPr>
          <w:rFonts w:cs="Arial"/>
          <w:szCs w:val="24"/>
        </w:rPr>
        <w:t xml:space="preserve"> to arrive with appropriate work clothing and footwear in line with the assessment venue’s health and safety procedures. </w:t>
      </w:r>
      <w:ins w:id="2" w:author="Jo Woolfenden" w:date="2020-01-29T16:19:00Z">
        <w:r w:rsidRPr="002420D7">
          <w:rPr>
            <w:rFonts w:cs="Arial"/>
            <w:szCs w:val="24"/>
          </w:rPr>
          <w:t xml:space="preserve"> </w:t>
        </w:r>
      </w:ins>
      <w:r w:rsidRPr="002420D7">
        <w:rPr>
          <w:rFonts w:cs="Arial"/>
          <w:szCs w:val="24"/>
        </w:rPr>
        <w:t>Assessment venues should have suitable eye, ear and respiratory PPE availa</w:t>
      </w:r>
      <w:r>
        <w:rPr>
          <w:rFonts w:cs="Arial"/>
          <w:szCs w:val="24"/>
        </w:rPr>
        <w:t>ble, but apprentices</w:t>
      </w:r>
      <w:r w:rsidRPr="002420D7">
        <w:rPr>
          <w:rFonts w:cs="Arial"/>
          <w:szCs w:val="24"/>
        </w:rPr>
        <w:t xml:space="preserve"> can also bring their own. The assessment will be stopped if appropriate PPE is not available.</w:t>
      </w:r>
    </w:p>
    <w:p w14:paraId="1010DF5A" w14:textId="77777777" w:rsidR="004B7BC7" w:rsidRPr="00FA6D90" w:rsidRDefault="004B7BC7" w:rsidP="004B7BC7">
      <w:pPr>
        <w:rPr>
          <w:rFonts w:cs="Arial"/>
          <w:color w:val="FF0000"/>
          <w:szCs w:val="24"/>
        </w:rPr>
      </w:pPr>
      <w:r w:rsidRPr="00FA6D90">
        <w:rPr>
          <w:rFonts w:cs="Arial"/>
          <w:color w:val="FF0000"/>
          <w:szCs w:val="24"/>
        </w:rPr>
        <w:t>Q:  Can apprentices share equipment?</w:t>
      </w:r>
    </w:p>
    <w:p w14:paraId="4937350E" w14:textId="77777777" w:rsidR="004B7BC7" w:rsidRPr="002420D7" w:rsidRDefault="004B7BC7" w:rsidP="004B7BC7">
      <w:pPr>
        <w:rPr>
          <w:rFonts w:cs="Arial"/>
          <w:szCs w:val="24"/>
        </w:rPr>
      </w:pPr>
      <w:r w:rsidRPr="002420D7">
        <w:rPr>
          <w:rFonts w:cs="Arial"/>
          <w:b/>
          <w:bCs/>
          <w:szCs w:val="24"/>
        </w:rPr>
        <w:t xml:space="preserve">Answer: </w:t>
      </w:r>
      <w:r w:rsidRPr="002420D7">
        <w:rPr>
          <w:rFonts w:cs="Arial"/>
          <w:bCs/>
          <w:szCs w:val="24"/>
        </w:rPr>
        <w:t>The</w:t>
      </w:r>
      <w:r w:rsidRPr="002420D7">
        <w:rPr>
          <w:rFonts w:cs="Arial"/>
          <w:b/>
          <w:bCs/>
          <w:szCs w:val="24"/>
        </w:rPr>
        <w:t xml:space="preserve"> </w:t>
      </w:r>
      <w:r w:rsidRPr="002420D7">
        <w:rPr>
          <w:rFonts w:cs="Arial"/>
          <w:szCs w:val="24"/>
        </w:rPr>
        <w:t xml:space="preserve">resources lists for each task will include recommendations on equipment and tools that </w:t>
      </w:r>
    </w:p>
    <w:p w14:paraId="65FB2623" w14:textId="77777777" w:rsidR="004B7BC7" w:rsidRPr="002420D7" w:rsidRDefault="004B7BC7" w:rsidP="004B7BC7">
      <w:pPr>
        <w:pStyle w:val="ListParagraph"/>
        <w:numPr>
          <w:ilvl w:val="0"/>
          <w:numId w:val="3"/>
        </w:numPr>
        <w:rPr>
          <w:rFonts w:ascii="Arial" w:hAnsi="Arial" w:cs="Arial"/>
          <w:b/>
          <w:bCs/>
          <w:sz w:val="24"/>
          <w:szCs w:val="24"/>
        </w:rPr>
      </w:pPr>
      <w:r w:rsidRPr="002420D7">
        <w:rPr>
          <w:rFonts w:ascii="Arial" w:hAnsi="Arial" w:cs="Arial"/>
          <w:sz w:val="24"/>
          <w:szCs w:val="24"/>
        </w:rPr>
        <w:t>can be shared</w:t>
      </w:r>
      <w:r>
        <w:rPr>
          <w:rFonts w:ascii="Arial" w:hAnsi="Arial" w:cs="Arial"/>
          <w:sz w:val="24"/>
          <w:szCs w:val="24"/>
        </w:rPr>
        <w:t xml:space="preserve"> between apprentices</w:t>
      </w:r>
    </w:p>
    <w:p w14:paraId="6EF2F490" w14:textId="30AA7E09" w:rsidR="004B7BC7" w:rsidRPr="00FA6D90" w:rsidRDefault="004B7BC7" w:rsidP="004B7BC7">
      <w:pPr>
        <w:pStyle w:val="ListParagraph"/>
        <w:numPr>
          <w:ilvl w:val="0"/>
          <w:numId w:val="3"/>
        </w:numPr>
        <w:rPr>
          <w:rFonts w:ascii="Arial" w:hAnsi="Arial" w:cs="Arial"/>
          <w:b/>
          <w:bCs/>
          <w:sz w:val="24"/>
          <w:szCs w:val="24"/>
        </w:rPr>
      </w:pPr>
      <w:r>
        <w:rPr>
          <w:rFonts w:ascii="Arial" w:hAnsi="Arial" w:cs="Arial"/>
          <w:sz w:val="24"/>
          <w:szCs w:val="24"/>
        </w:rPr>
        <w:t>are allocated per apprentice</w:t>
      </w:r>
    </w:p>
    <w:p w14:paraId="17B1EBED" w14:textId="77777777" w:rsidR="00FA6D90" w:rsidRPr="004A4DDB" w:rsidRDefault="00FA6D90" w:rsidP="004A4DDB">
      <w:pPr>
        <w:ind w:left="360"/>
        <w:rPr>
          <w:rFonts w:cs="Arial"/>
          <w:b/>
          <w:bCs/>
          <w:szCs w:val="24"/>
        </w:rPr>
      </w:pPr>
    </w:p>
    <w:p w14:paraId="799D2F12" w14:textId="56C6E19D" w:rsidR="004B7BC7" w:rsidRPr="002420D7" w:rsidRDefault="004B7BC7" w:rsidP="004B7BC7">
      <w:pPr>
        <w:rPr>
          <w:rFonts w:cs="Arial"/>
          <w:szCs w:val="24"/>
        </w:rPr>
      </w:pPr>
      <w:r w:rsidRPr="002420D7">
        <w:rPr>
          <w:rFonts w:cs="Arial"/>
          <w:szCs w:val="24"/>
        </w:rPr>
        <w:t>The allocation per apprentice is</w:t>
      </w:r>
      <w:r>
        <w:rPr>
          <w:rFonts w:cs="Arial"/>
          <w:szCs w:val="24"/>
        </w:rPr>
        <w:t xml:space="preserve"> a recommendation. H</w:t>
      </w:r>
      <w:r w:rsidRPr="002420D7">
        <w:rPr>
          <w:rFonts w:cs="Arial"/>
          <w:szCs w:val="24"/>
        </w:rPr>
        <w:t xml:space="preserve">owever, centres are advised to provide as much access to such items as </w:t>
      </w:r>
      <w:r w:rsidR="00FA6D90" w:rsidRPr="002420D7">
        <w:rPr>
          <w:rFonts w:cs="Arial"/>
          <w:szCs w:val="24"/>
        </w:rPr>
        <w:t>possible,</w:t>
      </w:r>
      <w:r w:rsidRPr="002420D7">
        <w:rPr>
          <w:rFonts w:cs="Arial"/>
          <w:szCs w:val="24"/>
        </w:rPr>
        <w:t xml:space="preserve"> so apprentices are not waiting to use them. If several apprentices need access at the same time, this </w:t>
      </w:r>
      <w:r>
        <w:rPr>
          <w:rFonts w:cs="Arial"/>
          <w:szCs w:val="24"/>
        </w:rPr>
        <w:t>inactive time will</w:t>
      </w:r>
      <w:r w:rsidRPr="002420D7">
        <w:rPr>
          <w:rFonts w:cs="Arial"/>
          <w:szCs w:val="24"/>
        </w:rPr>
        <w:t xml:space="preserve"> not </w:t>
      </w:r>
      <w:r>
        <w:rPr>
          <w:rFonts w:cs="Arial"/>
          <w:szCs w:val="24"/>
        </w:rPr>
        <w:t xml:space="preserve">be </w:t>
      </w:r>
      <w:r w:rsidRPr="002420D7">
        <w:rPr>
          <w:rFonts w:cs="Arial"/>
          <w:szCs w:val="24"/>
        </w:rPr>
        <w:t>counted towards the activity duration.</w:t>
      </w:r>
    </w:p>
    <w:p w14:paraId="5CD6223C" w14:textId="77777777" w:rsidR="004B7BC7" w:rsidRPr="002420D7" w:rsidRDefault="004B7BC7" w:rsidP="004B7BC7">
      <w:pPr>
        <w:rPr>
          <w:rFonts w:cs="Arial"/>
          <w:b/>
          <w:bCs/>
          <w:szCs w:val="24"/>
        </w:rPr>
      </w:pPr>
      <w:r w:rsidRPr="002420D7">
        <w:rPr>
          <w:rFonts w:cs="Arial"/>
          <w:szCs w:val="24"/>
        </w:rPr>
        <w:t xml:space="preserve">It is anticipated that apprentices are likely to share fixed machinery such as </w:t>
      </w:r>
      <w:proofErr w:type="spellStart"/>
      <w:r w:rsidRPr="002420D7">
        <w:rPr>
          <w:rFonts w:cs="Arial"/>
          <w:szCs w:val="24"/>
        </w:rPr>
        <w:t>bandsaw</w:t>
      </w:r>
      <w:proofErr w:type="spellEnd"/>
      <w:r w:rsidRPr="002420D7">
        <w:rPr>
          <w:rFonts w:cs="Arial"/>
          <w:szCs w:val="24"/>
        </w:rPr>
        <w:t xml:space="preserve">, </w:t>
      </w:r>
      <w:r>
        <w:rPr>
          <w:rFonts w:cs="Arial"/>
          <w:szCs w:val="24"/>
        </w:rPr>
        <w:t>c</w:t>
      </w:r>
      <w:r w:rsidRPr="002420D7">
        <w:rPr>
          <w:rFonts w:cs="Arial"/>
          <w:szCs w:val="24"/>
        </w:rPr>
        <w:t xml:space="preserve">hop saw. Routers </w:t>
      </w:r>
      <w:r>
        <w:rPr>
          <w:rFonts w:cs="Arial"/>
          <w:szCs w:val="24"/>
        </w:rPr>
        <w:t>and other equipment which need</w:t>
      </w:r>
      <w:r w:rsidRPr="002420D7">
        <w:rPr>
          <w:rFonts w:cs="Arial"/>
          <w:szCs w:val="24"/>
        </w:rPr>
        <w:t xml:space="preserve"> to be set can be shared on the condition that these are first unset by the technician.</w:t>
      </w:r>
    </w:p>
    <w:p w14:paraId="324E6B70" w14:textId="77777777" w:rsidR="004B7BC7" w:rsidRPr="00FA6D90" w:rsidRDefault="004B7BC7" w:rsidP="004B7BC7">
      <w:pPr>
        <w:rPr>
          <w:rFonts w:cs="Arial"/>
          <w:color w:val="FF0000"/>
          <w:szCs w:val="24"/>
        </w:rPr>
      </w:pPr>
      <w:r w:rsidRPr="00FA6D90">
        <w:rPr>
          <w:rFonts w:cs="Arial"/>
          <w:color w:val="FF0000"/>
          <w:szCs w:val="24"/>
        </w:rPr>
        <w:t>Q: Can apprentices use additional equipment and tools that are not included in the resources list?</w:t>
      </w:r>
    </w:p>
    <w:p w14:paraId="057C6728" w14:textId="77777777" w:rsidR="004B7BC7" w:rsidRPr="002420D7" w:rsidRDefault="004B7BC7" w:rsidP="004B7BC7">
      <w:pPr>
        <w:rPr>
          <w:rFonts w:cs="Arial"/>
          <w:szCs w:val="24"/>
        </w:rPr>
      </w:pPr>
      <w:r w:rsidRPr="002420D7">
        <w:rPr>
          <w:rFonts w:cs="Arial"/>
          <w:b/>
          <w:bCs/>
          <w:szCs w:val="24"/>
        </w:rPr>
        <w:t>Answer:</w:t>
      </w:r>
      <w:r w:rsidRPr="002420D7">
        <w:rPr>
          <w:rFonts w:cs="Arial"/>
          <w:szCs w:val="24"/>
        </w:rPr>
        <w:t xml:space="preserve"> The resource list for each task include</w:t>
      </w:r>
      <w:r>
        <w:rPr>
          <w:rFonts w:cs="Arial"/>
          <w:szCs w:val="24"/>
        </w:rPr>
        <w:t>s</w:t>
      </w:r>
      <w:r w:rsidRPr="002420D7">
        <w:rPr>
          <w:rFonts w:cs="Arial"/>
          <w:szCs w:val="24"/>
        </w:rPr>
        <w:t xml:space="preserve"> a range of tools and equipment for apprentices to select</w:t>
      </w:r>
      <w:r>
        <w:rPr>
          <w:rFonts w:cs="Arial"/>
          <w:szCs w:val="24"/>
        </w:rPr>
        <w:t xml:space="preserve"> from</w:t>
      </w:r>
      <w:r w:rsidRPr="002420D7">
        <w:rPr>
          <w:rFonts w:cs="Arial"/>
          <w:szCs w:val="24"/>
        </w:rPr>
        <w:t xml:space="preserve">.  </w:t>
      </w:r>
      <w:r>
        <w:rPr>
          <w:rFonts w:cs="Arial"/>
          <w:szCs w:val="24"/>
        </w:rPr>
        <w:t>No additional equipment</w:t>
      </w:r>
      <w:r w:rsidRPr="002420D7">
        <w:rPr>
          <w:rFonts w:cs="Arial"/>
          <w:szCs w:val="24"/>
        </w:rPr>
        <w:t xml:space="preserve"> is required and should not be used. </w:t>
      </w:r>
    </w:p>
    <w:p w14:paraId="361E515C" w14:textId="77777777" w:rsidR="004B7BC7" w:rsidRPr="002420D7" w:rsidRDefault="004B7BC7" w:rsidP="004B7BC7">
      <w:pPr>
        <w:rPr>
          <w:rFonts w:cs="Arial"/>
          <w:szCs w:val="24"/>
        </w:rPr>
      </w:pPr>
      <w:r w:rsidRPr="002420D7">
        <w:rPr>
          <w:rFonts w:cs="Arial"/>
          <w:szCs w:val="24"/>
        </w:rPr>
        <w:lastRenderedPageBreak/>
        <w:t xml:space="preserve">During the assessment the apprentice will </w:t>
      </w:r>
      <w:r w:rsidRPr="002420D7">
        <w:rPr>
          <w:rFonts w:cs="Arial"/>
          <w:szCs w:val="24"/>
          <w:u w:val="single"/>
        </w:rPr>
        <w:t>not</w:t>
      </w:r>
      <w:r w:rsidRPr="002420D7">
        <w:rPr>
          <w:rFonts w:cs="Arial"/>
          <w:szCs w:val="24"/>
        </w:rPr>
        <w:t xml:space="preserve"> have to demonstrate the use of </w:t>
      </w:r>
      <w:r w:rsidRPr="002420D7">
        <w:rPr>
          <w:rFonts w:cs="Arial"/>
          <w:szCs w:val="24"/>
          <w:u w:val="single"/>
        </w:rPr>
        <w:t xml:space="preserve">all </w:t>
      </w:r>
      <w:r w:rsidRPr="002420D7">
        <w:rPr>
          <w:rFonts w:cs="Arial"/>
          <w:szCs w:val="24"/>
        </w:rPr>
        <w:t xml:space="preserve">hand tools and equipment listed.  </w:t>
      </w:r>
    </w:p>
    <w:p w14:paraId="0E8FCF7A" w14:textId="77777777" w:rsidR="004B7BC7" w:rsidRPr="00FA6D90" w:rsidRDefault="004B7BC7" w:rsidP="004B7BC7">
      <w:pPr>
        <w:rPr>
          <w:rFonts w:cs="Arial"/>
          <w:color w:val="FF0000"/>
          <w:szCs w:val="24"/>
        </w:rPr>
      </w:pPr>
      <w:r w:rsidRPr="00FA6D90">
        <w:rPr>
          <w:rFonts w:cs="Arial"/>
          <w:color w:val="FF0000"/>
          <w:szCs w:val="24"/>
        </w:rPr>
        <w:t>Q: Can apprentices use their own tools?</w:t>
      </w:r>
    </w:p>
    <w:p w14:paraId="3E1745B9" w14:textId="26A25E3D" w:rsidR="004B7BC7" w:rsidRPr="002420D7" w:rsidRDefault="004B7BC7" w:rsidP="004B7BC7">
      <w:pPr>
        <w:rPr>
          <w:ins w:id="3" w:author="Jo Woolfenden [2]" w:date="2020-01-30T15:52:00Z"/>
          <w:rFonts w:cs="Arial"/>
          <w:color w:val="FF0000"/>
          <w:szCs w:val="24"/>
        </w:rPr>
      </w:pPr>
      <w:r w:rsidRPr="002420D7">
        <w:rPr>
          <w:rFonts w:cs="Arial"/>
          <w:b/>
          <w:bCs/>
          <w:szCs w:val="24"/>
        </w:rPr>
        <w:t>Answer:</w:t>
      </w:r>
      <w:r w:rsidRPr="002420D7">
        <w:rPr>
          <w:rFonts w:cs="Arial"/>
          <w:szCs w:val="24"/>
        </w:rPr>
        <w:t xml:space="preserve"> The assessment plan does not prescribe </w:t>
      </w:r>
      <w:r>
        <w:rPr>
          <w:rFonts w:cs="Arial"/>
          <w:szCs w:val="24"/>
        </w:rPr>
        <w:t>that apprentice</w:t>
      </w:r>
      <w:r w:rsidRPr="002420D7">
        <w:rPr>
          <w:rFonts w:cs="Arial"/>
          <w:szCs w:val="24"/>
        </w:rPr>
        <w:t>s cannot use their own tools.  It is City &amp; Guilds expectation that centres will ensure that equipment and</w:t>
      </w:r>
      <w:r>
        <w:rPr>
          <w:rFonts w:cs="Arial"/>
          <w:szCs w:val="24"/>
        </w:rPr>
        <w:t xml:space="preserve"> tools are available to apprentices</w:t>
      </w:r>
      <w:r w:rsidRPr="002420D7">
        <w:rPr>
          <w:rFonts w:cs="Arial"/>
          <w:szCs w:val="24"/>
        </w:rPr>
        <w:t xml:space="preserve"> as per the resources list. It is not part of the IEPA’s responsibility to check. </w:t>
      </w:r>
      <w:r w:rsidR="00FA6D90" w:rsidRPr="002420D7">
        <w:rPr>
          <w:rFonts w:cs="Arial"/>
          <w:szCs w:val="24"/>
        </w:rPr>
        <w:t>However,</w:t>
      </w:r>
      <w:r w:rsidRPr="002420D7">
        <w:rPr>
          <w:rFonts w:cs="Arial"/>
          <w:szCs w:val="24"/>
        </w:rPr>
        <w:t xml:space="preserve"> IEPAs will be observing to make su</w:t>
      </w:r>
      <w:r>
        <w:rPr>
          <w:rFonts w:cs="Arial"/>
          <w:szCs w:val="24"/>
        </w:rPr>
        <w:t>re apprentice</w:t>
      </w:r>
      <w:r w:rsidRPr="002420D7">
        <w:rPr>
          <w:rFonts w:cs="Arial"/>
          <w:szCs w:val="24"/>
        </w:rPr>
        <w:t xml:space="preserve">s </w:t>
      </w:r>
      <w:r>
        <w:rPr>
          <w:rFonts w:cs="Arial"/>
          <w:szCs w:val="24"/>
        </w:rPr>
        <w:t>use hand and power tools in line with the task instructions.</w:t>
      </w:r>
      <w:r w:rsidRPr="002420D7">
        <w:rPr>
          <w:rFonts w:cs="Arial"/>
          <w:szCs w:val="24"/>
        </w:rPr>
        <w:t xml:space="preserve"> </w:t>
      </w:r>
    </w:p>
    <w:p w14:paraId="3C8C63A2" w14:textId="77777777" w:rsidR="004B7BC7" w:rsidRPr="00FA6D90" w:rsidRDefault="004B7BC7" w:rsidP="004B7BC7">
      <w:pPr>
        <w:rPr>
          <w:rFonts w:eastAsia="Times New Roman" w:cs="Arial"/>
          <w:color w:val="FF0000"/>
          <w:szCs w:val="24"/>
        </w:rPr>
      </w:pPr>
      <w:r w:rsidRPr="00FA6D90">
        <w:rPr>
          <w:rFonts w:eastAsia="Times New Roman" w:cs="Arial"/>
          <w:color w:val="FF0000"/>
          <w:szCs w:val="24"/>
        </w:rPr>
        <w:t>Q: What information will the candidate get on the day of the skills test?</w:t>
      </w:r>
    </w:p>
    <w:p w14:paraId="4FECFA42" w14:textId="43DC7A91" w:rsidR="004B7BC7" w:rsidRDefault="004B7BC7" w:rsidP="004B7BC7">
      <w:pPr>
        <w:rPr>
          <w:rFonts w:eastAsia="Times New Roman" w:cs="Arial"/>
          <w:szCs w:val="24"/>
        </w:rPr>
      </w:pPr>
      <w:r w:rsidRPr="002420D7">
        <w:rPr>
          <w:rFonts w:eastAsia="Times New Roman" w:cs="Arial"/>
          <w:b/>
          <w:bCs/>
          <w:szCs w:val="24"/>
        </w:rPr>
        <w:t>Answer:</w:t>
      </w:r>
      <w:r w:rsidRPr="002420D7">
        <w:rPr>
          <w:rFonts w:eastAsia="Times New Roman" w:cs="Arial"/>
          <w:szCs w:val="24"/>
        </w:rPr>
        <w:t xml:space="preserve">  At the start of the assessment, it is the IEPA’s resp</w:t>
      </w:r>
      <w:r>
        <w:rPr>
          <w:rFonts w:eastAsia="Times New Roman" w:cs="Arial"/>
          <w:szCs w:val="24"/>
        </w:rPr>
        <w:t xml:space="preserve">onsibility to provide </w:t>
      </w:r>
      <w:r>
        <w:rPr>
          <w:rFonts w:cs="Arial"/>
          <w:szCs w:val="24"/>
        </w:rPr>
        <w:t>apprentices</w:t>
      </w:r>
      <w:r w:rsidRPr="002420D7">
        <w:rPr>
          <w:rFonts w:eastAsia="Times New Roman" w:cs="Arial"/>
          <w:szCs w:val="24"/>
        </w:rPr>
        <w:t xml:space="preserve"> with copies of the task, tolerances and drawings.  The IEPA will also introduce themselves to the group and provide verbal instructions and explanations.  More information on the role of the IEPA can be found in the</w:t>
      </w:r>
      <w:r>
        <w:rPr>
          <w:rFonts w:eastAsia="Times New Roman" w:cs="Arial"/>
          <w:szCs w:val="24"/>
        </w:rPr>
        <w:t xml:space="preserve"> </w:t>
      </w:r>
      <w:r w:rsidRPr="002420D7">
        <w:rPr>
          <w:rFonts w:eastAsia="Times New Roman" w:cs="Arial"/>
          <w:szCs w:val="24"/>
        </w:rPr>
        <w:t>EPA pack</w:t>
      </w:r>
      <w:r>
        <w:rPr>
          <w:rFonts w:eastAsia="Times New Roman" w:cs="Arial"/>
          <w:szCs w:val="24"/>
        </w:rPr>
        <w:t>.</w:t>
      </w:r>
    </w:p>
    <w:p w14:paraId="3E8A4F96" w14:textId="77777777" w:rsidR="004B7BC7" w:rsidRPr="00FA6D90" w:rsidRDefault="004B7BC7" w:rsidP="004B7BC7">
      <w:pPr>
        <w:rPr>
          <w:rFonts w:eastAsia="Times New Roman" w:cs="Arial"/>
          <w:bCs/>
          <w:color w:val="FF0000"/>
          <w:szCs w:val="24"/>
        </w:rPr>
      </w:pPr>
      <w:r w:rsidRPr="00FA6D90">
        <w:rPr>
          <w:rFonts w:eastAsia="Times New Roman" w:cs="Arial"/>
          <w:bCs/>
          <w:color w:val="FF0000"/>
          <w:szCs w:val="24"/>
        </w:rPr>
        <w:t>Q: What are the expectations around induction of apprentices to the assessment area?</w:t>
      </w:r>
    </w:p>
    <w:p w14:paraId="5B1BFA11" w14:textId="4F586B3F" w:rsidR="004B7BC7" w:rsidRPr="002420D7" w:rsidRDefault="004B7BC7" w:rsidP="004B7BC7">
      <w:pPr>
        <w:rPr>
          <w:rFonts w:eastAsia="Times New Roman" w:cs="Arial"/>
          <w:szCs w:val="24"/>
        </w:rPr>
      </w:pPr>
      <w:r w:rsidRPr="002420D7">
        <w:rPr>
          <w:rFonts w:eastAsia="Times New Roman" w:cs="Arial"/>
          <w:b/>
          <w:szCs w:val="24"/>
        </w:rPr>
        <w:t>Answe</w:t>
      </w:r>
      <w:r w:rsidRPr="002420D7">
        <w:rPr>
          <w:rFonts w:eastAsia="Times New Roman" w:cs="Arial"/>
          <w:szCs w:val="24"/>
        </w:rPr>
        <w:t>r It is the assessment venue /</w:t>
      </w:r>
      <w:r>
        <w:rPr>
          <w:rFonts w:eastAsia="Times New Roman" w:cs="Arial"/>
          <w:szCs w:val="24"/>
        </w:rPr>
        <w:t xml:space="preserve"> </w:t>
      </w:r>
      <w:r w:rsidRPr="002420D7">
        <w:rPr>
          <w:rFonts w:eastAsia="Times New Roman" w:cs="Arial"/>
          <w:szCs w:val="24"/>
        </w:rPr>
        <w:t>centres responsibility that prior to the a</w:t>
      </w:r>
      <w:r>
        <w:rPr>
          <w:rFonts w:eastAsia="Times New Roman" w:cs="Arial"/>
          <w:szCs w:val="24"/>
        </w:rPr>
        <w:t>ssessment taking place apprentice</w:t>
      </w:r>
      <w:r w:rsidRPr="002420D7">
        <w:rPr>
          <w:rFonts w:eastAsia="Times New Roman" w:cs="Arial"/>
          <w:szCs w:val="24"/>
        </w:rPr>
        <w:t>s are trained on how to use any mach</w:t>
      </w:r>
      <w:r>
        <w:rPr>
          <w:rFonts w:eastAsia="Times New Roman" w:cs="Arial"/>
          <w:szCs w:val="24"/>
        </w:rPr>
        <w:t xml:space="preserve">inery. </w:t>
      </w:r>
      <w:r w:rsidR="00FA6D90">
        <w:rPr>
          <w:rFonts w:eastAsia="Times New Roman" w:cs="Arial"/>
          <w:szCs w:val="24"/>
        </w:rPr>
        <w:t>Additionally,</w:t>
      </w:r>
      <w:r>
        <w:rPr>
          <w:rFonts w:eastAsia="Times New Roman" w:cs="Arial"/>
          <w:szCs w:val="24"/>
        </w:rPr>
        <w:t xml:space="preserve"> if apprentices are new to a </w:t>
      </w:r>
      <w:r w:rsidR="00FA6D90">
        <w:rPr>
          <w:rFonts w:eastAsia="Times New Roman" w:cs="Arial"/>
          <w:szCs w:val="24"/>
        </w:rPr>
        <w:t>venue,</w:t>
      </w:r>
      <w:r>
        <w:rPr>
          <w:rFonts w:eastAsia="Times New Roman" w:cs="Arial"/>
          <w:szCs w:val="24"/>
        </w:rPr>
        <w:t xml:space="preserve"> they</w:t>
      </w:r>
      <w:r w:rsidRPr="002420D7">
        <w:rPr>
          <w:rFonts w:eastAsia="Times New Roman" w:cs="Arial"/>
          <w:szCs w:val="24"/>
        </w:rPr>
        <w:t xml:space="preserve"> will need to be inducted to the assessment area in terms of fire exits, orientation and any health and safety requirements.</w:t>
      </w:r>
    </w:p>
    <w:p w14:paraId="6347CEDC" w14:textId="7C56F127" w:rsidR="004B7BC7" w:rsidRDefault="004B7BC7" w:rsidP="004B7BC7">
      <w:pPr>
        <w:rPr>
          <w:rFonts w:eastAsia="Times New Roman" w:cs="Arial"/>
          <w:szCs w:val="24"/>
        </w:rPr>
      </w:pPr>
      <w:r>
        <w:rPr>
          <w:rFonts w:eastAsia="Times New Roman" w:cs="Arial"/>
          <w:szCs w:val="24"/>
        </w:rPr>
        <w:t>At the start of the assessment, the IEPA will inform apprentices</w:t>
      </w:r>
      <w:r w:rsidRPr="002420D7">
        <w:rPr>
          <w:rFonts w:eastAsia="Times New Roman" w:cs="Arial"/>
          <w:szCs w:val="24"/>
        </w:rPr>
        <w:t xml:space="preserve"> that it is their responsibility to work in line with the health</w:t>
      </w:r>
      <w:r>
        <w:rPr>
          <w:rFonts w:eastAsia="Times New Roman" w:cs="Arial"/>
          <w:szCs w:val="24"/>
        </w:rPr>
        <w:t xml:space="preserve"> and safety procedures.  The IEPA</w:t>
      </w:r>
      <w:r w:rsidRPr="002420D7">
        <w:rPr>
          <w:rFonts w:eastAsia="Times New Roman" w:cs="Arial"/>
          <w:szCs w:val="24"/>
        </w:rPr>
        <w:t xml:space="preserve"> will </w:t>
      </w:r>
      <w:r w:rsidRPr="002420D7">
        <w:rPr>
          <w:rFonts w:eastAsia="Times New Roman" w:cs="Arial"/>
          <w:szCs w:val="24"/>
        </w:rPr>
        <w:lastRenderedPageBreak/>
        <w:t>not give specific health and safety instructions.</w:t>
      </w:r>
      <w:r>
        <w:rPr>
          <w:rFonts w:eastAsia="Times New Roman" w:cs="Arial"/>
          <w:szCs w:val="24"/>
        </w:rPr>
        <w:t xml:space="preserve"> If unsafe practice is observed the assessment will be stopped.</w:t>
      </w:r>
    </w:p>
    <w:p w14:paraId="2E6E5543" w14:textId="59C9BAFD" w:rsidR="000778B1" w:rsidRDefault="000778B1" w:rsidP="004B7BC7">
      <w:pPr>
        <w:rPr>
          <w:rFonts w:eastAsia="Times New Roman" w:cs="Arial"/>
          <w:szCs w:val="24"/>
        </w:rPr>
      </w:pPr>
    </w:p>
    <w:p w14:paraId="2B1758F9" w14:textId="39BD12DD" w:rsidR="000778B1" w:rsidRDefault="000778B1" w:rsidP="004B7BC7">
      <w:pPr>
        <w:rPr>
          <w:rFonts w:eastAsia="Times New Roman" w:cs="Arial"/>
          <w:szCs w:val="24"/>
        </w:rPr>
      </w:pPr>
    </w:p>
    <w:p w14:paraId="258969ED" w14:textId="77777777" w:rsidR="000778B1" w:rsidRDefault="000778B1" w:rsidP="004B7BC7">
      <w:pPr>
        <w:rPr>
          <w:rFonts w:eastAsia="Times New Roman" w:cs="Arial"/>
          <w:szCs w:val="24"/>
        </w:rPr>
      </w:pPr>
    </w:p>
    <w:p w14:paraId="09FD43F1" w14:textId="77777777" w:rsidR="004B7BC7" w:rsidRPr="00FA6D90" w:rsidRDefault="004B7BC7" w:rsidP="004B7BC7">
      <w:pPr>
        <w:rPr>
          <w:rFonts w:eastAsia="Times New Roman" w:cs="Arial"/>
          <w:bCs/>
          <w:szCs w:val="24"/>
        </w:rPr>
      </w:pPr>
      <w:r w:rsidRPr="00FA6D90">
        <w:rPr>
          <w:rFonts w:eastAsia="Times New Roman" w:cs="Arial"/>
          <w:bCs/>
          <w:color w:val="FF0000"/>
          <w:szCs w:val="24"/>
        </w:rPr>
        <w:t>Q: Should the skills test be taken under test conditions?</w:t>
      </w:r>
    </w:p>
    <w:p w14:paraId="379B5E19" w14:textId="7ACB6569" w:rsidR="004B7BC7" w:rsidRDefault="004B7BC7" w:rsidP="004B7BC7">
      <w:pPr>
        <w:rPr>
          <w:rFonts w:eastAsia="Times New Roman" w:cs="Arial"/>
          <w:szCs w:val="24"/>
        </w:rPr>
      </w:pPr>
      <w:r w:rsidRPr="002420D7">
        <w:rPr>
          <w:rFonts w:eastAsia="Times New Roman" w:cs="Arial"/>
          <w:b/>
          <w:szCs w:val="24"/>
        </w:rPr>
        <w:t xml:space="preserve">Answer: </w:t>
      </w:r>
      <w:r w:rsidRPr="002420D7">
        <w:rPr>
          <w:rFonts w:eastAsia="Times New Roman" w:cs="Arial"/>
          <w:szCs w:val="24"/>
        </w:rPr>
        <w:t xml:space="preserve"> Yes, t</w:t>
      </w:r>
      <w:r>
        <w:rPr>
          <w:rFonts w:eastAsia="Times New Roman" w:cs="Arial"/>
          <w:szCs w:val="24"/>
        </w:rPr>
        <w:t>est conditions apply. Apprentices</w:t>
      </w:r>
      <w:r w:rsidRPr="002420D7">
        <w:rPr>
          <w:rFonts w:eastAsia="Times New Roman" w:cs="Arial"/>
          <w:szCs w:val="24"/>
        </w:rPr>
        <w:t xml:space="preserve"> must not use their </w:t>
      </w:r>
      <w:r w:rsidR="00FA6D90" w:rsidRPr="002420D7">
        <w:rPr>
          <w:rFonts w:eastAsia="Times New Roman" w:cs="Arial"/>
          <w:szCs w:val="24"/>
        </w:rPr>
        <w:t>phones,</w:t>
      </w:r>
      <w:r w:rsidRPr="002420D7">
        <w:rPr>
          <w:rFonts w:eastAsia="Times New Roman" w:cs="Arial"/>
          <w:szCs w:val="24"/>
        </w:rPr>
        <w:t xml:space="preserve"> and these should be turned off.   Personal belongings should be stored away fro</w:t>
      </w:r>
      <w:r>
        <w:rPr>
          <w:rFonts w:eastAsia="Times New Roman" w:cs="Arial"/>
          <w:szCs w:val="24"/>
        </w:rPr>
        <w:t xml:space="preserve">m the areas where the </w:t>
      </w:r>
      <w:r>
        <w:rPr>
          <w:rFonts w:eastAsia="Times New Roman" w:cs="Arial"/>
        </w:rPr>
        <w:t>apprentices</w:t>
      </w:r>
      <w:r w:rsidRPr="002420D7">
        <w:rPr>
          <w:rFonts w:eastAsia="Times New Roman" w:cs="Arial"/>
          <w:szCs w:val="24"/>
        </w:rPr>
        <w:t xml:space="preserve"> are working</w:t>
      </w:r>
      <w:r>
        <w:rPr>
          <w:rFonts w:eastAsia="Times New Roman" w:cs="Arial"/>
          <w:szCs w:val="24"/>
        </w:rPr>
        <w:t xml:space="preserve">. </w:t>
      </w:r>
      <w:r w:rsidRPr="002420D7">
        <w:rPr>
          <w:rFonts w:eastAsia="Times New Roman" w:cs="Arial"/>
          <w:szCs w:val="24"/>
        </w:rPr>
        <w:t xml:space="preserve"> </w:t>
      </w:r>
    </w:p>
    <w:p w14:paraId="240D3503" w14:textId="77777777" w:rsidR="004B7BC7" w:rsidRPr="00FA6D90" w:rsidRDefault="004B7BC7" w:rsidP="004B7BC7">
      <w:pPr>
        <w:rPr>
          <w:rFonts w:eastAsia="Times New Roman" w:cs="Arial"/>
          <w:bCs/>
          <w:color w:val="FF0000"/>
          <w:szCs w:val="24"/>
        </w:rPr>
      </w:pPr>
      <w:r w:rsidRPr="00FA6D90">
        <w:rPr>
          <w:rFonts w:eastAsia="Times New Roman" w:cs="Arial"/>
          <w:bCs/>
          <w:color w:val="FF0000"/>
          <w:szCs w:val="24"/>
        </w:rPr>
        <w:t>Q: Can apprentices request replacements if they make errors?</w:t>
      </w:r>
    </w:p>
    <w:p w14:paraId="17BFEB29" w14:textId="7D298A8A" w:rsidR="004B7BC7" w:rsidRDefault="004B7BC7" w:rsidP="004B7BC7">
      <w:pPr>
        <w:rPr>
          <w:rFonts w:eastAsia="Times New Roman" w:cs="Arial"/>
          <w:szCs w:val="24"/>
        </w:rPr>
      </w:pPr>
      <w:r w:rsidRPr="002420D7">
        <w:rPr>
          <w:rFonts w:eastAsia="Times New Roman" w:cs="Arial"/>
          <w:b/>
          <w:szCs w:val="24"/>
        </w:rPr>
        <w:t>Answer:</w:t>
      </w:r>
      <w:r>
        <w:rPr>
          <w:rFonts w:eastAsia="Times New Roman" w:cs="Arial"/>
          <w:szCs w:val="24"/>
        </w:rPr>
        <w:t xml:space="preserve"> If apprentices</w:t>
      </w:r>
      <w:r w:rsidRPr="002420D7">
        <w:rPr>
          <w:rFonts w:eastAsia="Times New Roman" w:cs="Arial"/>
          <w:szCs w:val="24"/>
        </w:rPr>
        <w:t xml:space="preserve"> make an error</w:t>
      </w:r>
      <w:r>
        <w:rPr>
          <w:rFonts w:eastAsia="Times New Roman" w:cs="Arial"/>
          <w:szCs w:val="24"/>
        </w:rPr>
        <w:t>,</w:t>
      </w:r>
      <w:r w:rsidRPr="002420D7">
        <w:rPr>
          <w:rFonts w:eastAsia="Times New Roman" w:cs="Arial"/>
          <w:szCs w:val="24"/>
        </w:rPr>
        <w:t xml:space="preserve"> component parts can be replaced but additional time will not be given.  As stated in the assessment plan this will affect the overall grade</w:t>
      </w:r>
      <w:r>
        <w:rPr>
          <w:rFonts w:eastAsia="Times New Roman" w:cs="Arial"/>
          <w:szCs w:val="24"/>
        </w:rPr>
        <w:t>.</w:t>
      </w:r>
    </w:p>
    <w:p w14:paraId="363D44B3" w14:textId="77777777" w:rsidR="004B7BC7" w:rsidRPr="00FA6D90" w:rsidRDefault="004B7BC7" w:rsidP="004B7BC7">
      <w:pPr>
        <w:rPr>
          <w:rFonts w:eastAsia="Times New Roman" w:cs="Arial"/>
          <w:bCs/>
          <w:color w:val="FF0000"/>
          <w:szCs w:val="24"/>
        </w:rPr>
      </w:pPr>
      <w:r w:rsidRPr="00FA6D90">
        <w:rPr>
          <w:rFonts w:eastAsia="Times New Roman" w:cs="Arial"/>
          <w:bCs/>
          <w:color w:val="FF0000"/>
          <w:szCs w:val="24"/>
        </w:rPr>
        <w:t>Q What happens if apprentices lose assessment time by waiting for equipment and resources?</w:t>
      </w:r>
    </w:p>
    <w:p w14:paraId="3DB4DDE6" w14:textId="661B1C99" w:rsidR="004B7BC7" w:rsidRDefault="004B7BC7" w:rsidP="004B7BC7">
      <w:pPr>
        <w:rPr>
          <w:rFonts w:cs="Arial"/>
          <w:szCs w:val="24"/>
        </w:rPr>
      </w:pPr>
      <w:r w:rsidRPr="002420D7">
        <w:rPr>
          <w:rFonts w:eastAsia="Times New Roman" w:cs="Arial"/>
          <w:b/>
          <w:szCs w:val="24"/>
        </w:rPr>
        <w:t>Answer</w:t>
      </w:r>
      <w:r w:rsidRPr="002420D7">
        <w:rPr>
          <w:rFonts w:eastAsia="Times New Roman" w:cs="Arial"/>
          <w:szCs w:val="24"/>
        </w:rPr>
        <w:t>:</w:t>
      </w:r>
      <w:r w:rsidRPr="002420D7">
        <w:rPr>
          <w:rFonts w:cs="Arial"/>
          <w:szCs w:val="24"/>
        </w:rPr>
        <w:t xml:space="preserve"> Any waiting time for the technician or other resources will not be counted the. IEPA has the discretion to extend time by 10%.   Also, any operational issues affecting a candidate’s ability to achieve will be dealt with on an individual basis by the </w:t>
      </w:r>
      <w:r w:rsidRPr="00DE468C">
        <w:rPr>
          <w:rFonts w:cs="Arial"/>
          <w:szCs w:val="24"/>
        </w:rPr>
        <w:t>IEPA in consultation with their lead.</w:t>
      </w:r>
    </w:p>
    <w:sectPr w:rsidR="004B7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543"/>
    <w:multiLevelType w:val="hybridMultilevel"/>
    <w:tmpl w:val="1B5856A2"/>
    <w:lvl w:ilvl="0" w:tplc="5FF82FB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416E6"/>
    <w:multiLevelType w:val="hybridMultilevel"/>
    <w:tmpl w:val="52A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472F5"/>
    <w:multiLevelType w:val="hybridMultilevel"/>
    <w:tmpl w:val="E580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Woolfenden">
    <w15:presenceInfo w15:providerId="AD" w15:userId="S-1-5-21-1308356437-3399562541-1039870623-57865"/>
  </w15:person>
  <w15:person w15:author="Jo Woolfenden [2]">
    <w15:presenceInfo w15:providerId="AD" w15:userId="S::Jo.Woolfenden@cityandguilds.com::7dc11b4c-ce90-478a-b13a-3fee22a75d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C7"/>
    <w:rsid w:val="000778B1"/>
    <w:rsid w:val="002C733F"/>
    <w:rsid w:val="004A4DDB"/>
    <w:rsid w:val="004B7BC7"/>
    <w:rsid w:val="005F7597"/>
    <w:rsid w:val="008D4EBC"/>
    <w:rsid w:val="008E7587"/>
    <w:rsid w:val="00AC7C68"/>
    <w:rsid w:val="00AF0863"/>
    <w:rsid w:val="00CB2DEE"/>
    <w:rsid w:val="00D13B57"/>
    <w:rsid w:val="00E211E2"/>
    <w:rsid w:val="00FA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10C"/>
  <w15:chartTrackingRefBased/>
  <w15:docId w15:val="{FAD71C08-8F48-4953-9FFB-03D2789F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C7"/>
    <w:rPr>
      <w:rFonts w:ascii="Segoe UI" w:hAnsi="Segoe UI" w:cs="Segoe UI"/>
      <w:sz w:val="18"/>
      <w:szCs w:val="18"/>
    </w:rPr>
  </w:style>
  <w:style w:type="table" w:styleId="TableGrid">
    <w:name w:val="Table Grid"/>
    <w:basedOn w:val="TableNormal"/>
    <w:uiPriority w:val="39"/>
    <w:rsid w:val="004B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BC7"/>
    <w:pPr>
      <w:spacing w:after="0" w:line="240" w:lineRule="auto"/>
      <w:ind w:left="720"/>
    </w:pPr>
    <w:rPr>
      <w:rFonts w:ascii="Calibri" w:hAnsi="Calibri" w:cs="Calibri"/>
      <w:sz w:val="22"/>
    </w:rPr>
  </w:style>
  <w:style w:type="character" w:styleId="CommentReference">
    <w:name w:val="annotation reference"/>
    <w:basedOn w:val="DefaultParagraphFont"/>
    <w:uiPriority w:val="99"/>
    <w:semiHidden/>
    <w:unhideWhenUsed/>
    <w:rsid w:val="004B7BC7"/>
    <w:rPr>
      <w:sz w:val="16"/>
      <w:szCs w:val="16"/>
    </w:rPr>
  </w:style>
  <w:style w:type="paragraph" w:styleId="CommentText">
    <w:name w:val="annotation text"/>
    <w:basedOn w:val="Normal"/>
    <w:link w:val="CommentTextChar"/>
    <w:uiPriority w:val="99"/>
    <w:unhideWhenUsed/>
    <w:rsid w:val="004B7BC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B7BC7"/>
    <w:rPr>
      <w:rFonts w:ascii="Calibri" w:hAnsi="Calibri" w:cs="Calibri"/>
      <w:sz w:val="20"/>
      <w:szCs w:val="20"/>
    </w:rPr>
  </w:style>
  <w:style w:type="paragraph" w:customStyle="1" w:styleId="xmsonormal">
    <w:name w:val="x_msonormal"/>
    <w:basedOn w:val="Normal"/>
    <w:rsid w:val="004B7BC7"/>
    <w:pPr>
      <w:spacing w:after="0" w:line="240" w:lineRule="auto"/>
    </w:pPr>
    <w:rPr>
      <w:rFonts w:ascii="Calibri" w:hAnsi="Calibri" w:cs="Calibri"/>
      <w:sz w:val="22"/>
      <w:lang w:eastAsia="en-GB"/>
    </w:rPr>
  </w:style>
  <w:style w:type="paragraph" w:styleId="CommentSubject">
    <w:name w:val="annotation subject"/>
    <w:basedOn w:val="CommentText"/>
    <w:next w:val="CommentText"/>
    <w:link w:val="CommentSubjectChar"/>
    <w:uiPriority w:val="99"/>
    <w:semiHidden/>
    <w:unhideWhenUsed/>
    <w:rsid w:val="00FA6D90"/>
    <w:pPr>
      <w:spacing w:after="160"/>
    </w:pPr>
    <w:rPr>
      <w:rFonts w:ascii="Arial" w:hAnsi="Arial" w:cstheme="minorBidi"/>
      <w:b/>
      <w:bCs/>
    </w:rPr>
  </w:style>
  <w:style w:type="character" w:customStyle="1" w:styleId="CommentSubjectChar">
    <w:name w:val="Comment Subject Char"/>
    <w:basedOn w:val="CommentTextChar"/>
    <w:link w:val="CommentSubject"/>
    <w:uiPriority w:val="99"/>
    <w:semiHidden/>
    <w:rsid w:val="00FA6D9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Darren Quinn</cp:lastModifiedBy>
  <cp:revision>2</cp:revision>
  <cp:lastPrinted>2020-07-02T07:34:00Z</cp:lastPrinted>
  <dcterms:created xsi:type="dcterms:W3CDTF">2020-07-02T09:28:00Z</dcterms:created>
  <dcterms:modified xsi:type="dcterms:W3CDTF">2020-07-02T09:28:00Z</dcterms:modified>
</cp:coreProperties>
</file>