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A2E9A" w14:textId="7F39E8F5" w:rsidR="00C102AC" w:rsidRPr="00623167" w:rsidRDefault="005B1E4F" w:rsidP="004C352B">
      <w:pPr>
        <w:tabs>
          <w:tab w:val="left" w:pos="5103"/>
          <w:tab w:val="left" w:pos="7230"/>
        </w:tabs>
        <w:ind w:right="2431"/>
        <w:rPr>
          <w:rFonts w:ascii="Avenir LT Std 55 Roman" w:hAnsi="Avenir LT Std 55 Roman"/>
          <w:sz w:val="28"/>
          <w:szCs w:val="28"/>
        </w:rPr>
      </w:pPr>
      <w:r w:rsidRPr="00623167">
        <w:rPr>
          <w:rFonts w:ascii="Avenir LT Std 55 Roman" w:hAnsi="Avenir LT Std 55 Roman"/>
          <w:sz w:val="28"/>
          <w:szCs w:val="28"/>
        </w:rPr>
        <w:t>Customer application for an enquiry about an end-point assessment (EPA)</w:t>
      </w:r>
      <w:r>
        <w:rPr>
          <w:rFonts w:ascii="Avenir LT Std 55 Roman" w:hAnsi="Avenir LT Std 55 Roman"/>
          <w:sz w:val="28"/>
          <w:szCs w:val="28"/>
        </w:rPr>
        <w:tab/>
      </w:r>
      <w:r>
        <w:rPr>
          <w:rFonts w:ascii="Avenir LT Std 55 Roman" w:hAnsi="Avenir LT Std 55 Roman"/>
          <w:sz w:val="28"/>
          <w:szCs w:val="28"/>
        </w:rPr>
        <w:tab/>
      </w:r>
    </w:p>
    <w:p w14:paraId="048645E5" w14:textId="32944BD4" w:rsidR="005B1E4F" w:rsidRDefault="005B1E4F" w:rsidP="00B1421D">
      <w:pPr>
        <w:rPr>
          <w:rFonts w:ascii="Avenir LT Std 35 Light" w:hAnsi="Avenir LT Std 35 Light"/>
          <w:b/>
          <w:sz w:val="20"/>
        </w:rPr>
      </w:pPr>
    </w:p>
    <w:p w14:paraId="3C031BD3" w14:textId="1F271155" w:rsidR="00B1421D" w:rsidRPr="00796350" w:rsidRDefault="001300AB" w:rsidP="00B1421D">
      <w:pPr>
        <w:rPr>
          <w:rFonts w:ascii="Avenir LT Std 35 Light" w:hAnsi="Avenir LT Std 35 Light"/>
          <w:b/>
          <w:sz w:val="20"/>
        </w:rPr>
      </w:pPr>
      <w:r w:rsidRPr="00796350">
        <w:rPr>
          <w:rFonts w:ascii="Avenir LT Std 35 Light" w:hAnsi="Avenir LT Std 35 Light"/>
          <w:b/>
          <w:sz w:val="20"/>
        </w:rPr>
        <w:t xml:space="preserve">This application must be submitted to City &amp; Guilds within </w:t>
      </w:r>
      <w:r w:rsidR="008D781D" w:rsidRPr="00796350">
        <w:rPr>
          <w:rFonts w:ascii="Avenir LT Std 35 Light" w:hAnsi="Avenir LT Std 35 Light"/>
          <w:b/>
          <w:sz w:val="20"/>
        </w:rPr>
        <w:t>20</w:t>
      </w:r>
      <w:r w:rsidRPr="00796350">
        <w:rPr>
          <w:rFonts w:ascii="Avenir LT Std 35 Light" w:hAnsi="Avenir LT Std 35 Light"/>
          <w:b/>
          <w:sz w:val="20"/>
        </w:rPr>
        <w:t xml:space="preserve"> working days from the date of </w:t>
      </w:r>
      <w:r w:rsidR="00A571C2">
        <w:rPr>
          <w:rFonts w:ascii="Avenir LT Std 35 Light" w:hAnsi="Avenir LT Std 35 Light"/>
          <w:b/>
          <w:sz w:val="20"/>
        </w:rPr>
        <w:t>the</w:t>
      </w:r>
      <w:r w:rsidRPr="00796350">
        <w:rPr>
          <w:rFonts w:ascii="Avenir LT Std 35 Light" w:hAnsi="Avenir LT Std 35 Light"/>
          <w:b/>
          <w:sz w:val="20"/>
        </w:rPr>
        <w:t xml:space="preserve"> end-point assessment grade </w:t>
      </w:r>
      <w:r w:rsidR="00EC7D67">
        <w:rPr>
          <w:rFonts w:ascii="Avenir LT Std 35 Light" w:hAnsi="Avenir LT Std 35 Light"/>
          <w:b/>
          <w:sz w:val="20"/>
        </w:rPr>
        <w:t>shown on Walled Garden</w:t>
      </w:r>
      <w:r w:rsidR="00B1421D" w:rsidRPr="00796350">
        <w:rPr>
          <w:rFonts w:ascii="Avenir LT Std 35 Light" w:hAnsi="Avenir LT Std 35 Light"/>
          <w:b/>
          <w:sz w:val="20"/>
        </w:rPr>
        <w:t xml:space="preserve">.  </w:t>
      </w:r>
    </w:p>
    <w:p w14:paraId="1EFE4669" w14:textId="77777777" w:rsidR="00B1421D" w:rsidRPr="00796350" w:rsidRDefault="00B1421D" w:rsidP="00B1421D">
      <w:pPr>
        <w:rPr>
          <w:rFonts w:ascii="Avenir LT Std 35 Light" w:hAnsi="Avenir LT Std 35 Light"/>
          <w:sz w:val="18"/>
          <w:szCs w:val="18"/>
        </w:rPr>
      </w:pPr>
    </w:p>
    <w:p w14:paraId="75947BBA" w14:textId="46EBF4DE" w:rsidR="00B1421D" w:rsidRDefault="00837CF8" w:rsidP="00B1421D">
      <w:pPr>
        <w:rPr>
          <w:rFonts w:ascii="Avenir LT Std 35 Light" w:hAnsi="Avenir LT Std 35 Light"/>
          <w:sz w:val="20"/>
        </w:rPr>
      </w:pPr>
      <w:r>
        <w:rPr>
          <w:rFonts w:ascii="Avenir LT Std 35 Light" w:hAnsi="Avenir LT Std 35 Light"/>
          <w:sz w:val="20"/>
        </w:rPr>
        <w:t xml:space="preserve">For full details on </w:t>
      </w:r>
      <w:r w:rsidR="00C3700A">
        <w:rPr>
          <w:rFonts w:ascii="Avenir LT Std 35 Light" w:hAnsi="Avenir LT Std 35 Light"/>
          <w:sz w:val="20"/>
        </w:rPr>
        <w:t>how the</w:t>
      </w:r>
      <w:r w:rsidR="00B1421D" w:rsidRPr="006C39B1">
        <w:rPr>
          <w:rFonts w:ascii="Avenir LT Std 35 Light" w:hAnsi="Avenir LT Std 35 Light"/>
          <w:sz w:val="20"/>
        </w:rPr>
        <w:t xml:space="preserve"> </w:t>
      </w:r>
      <w:r w:rsidR="00C3700A">
        <w:rPr>
          <w:rFonts w:ascii="Avenir LT Std 35 Light" w:hAnsi="Avenir LT Std 35 Light"/>
          <w:sz w:val="20"/>
        </w:rPr>
        <w:t>‘</w:t>
      </w:r>
      <w:r w:rsidR="00B1421D">
        <w:rPr>
          <w:rFonts w:ascii="Avenir LT Std 35 Light" w:hAnsi="Avenir LT Std 35 Light"/>
          <w:sz w:val="20"/>
        </w:rPr>
        <w:t>End-point Assessment</w:t>
      </w:r>
      <w:r w:rsidR="00C3700A">
        <w:rPr>
          <w:rFonts w:ascii="Avenir LT Std 35 Light" w:hAnsi="Avenir LT Std 35 Light"/>
          <w:sz w:val="20"/>
        </w:rPr>
        <w:t xml:space="preserve"> -</w:t>
      </w:r>
      <w:r w:rsidR="00B1421D">
        <w:rPr>
          <w:rFonts w:ascii="Avenir LT Std 35 Light" w:hAnsi="Avenir LT Std 35 Light"/>
          <w:sz w:val="20"/>
        </w:rPr>
        <w:t xml:space="preserve"> </w:t>
      </w:r>
      <w:r w:rsidR="00B1421D" w:rsidRPr="00E3196E">
        <w:rPr>
          <w:rFonts w:ascii="Avenir LT Std 35 Light" w:hAnsi="Avenir LT Std 35 Light"/>
          <w:sz w:val="20"/>
        </w:rPr>
        <w:t>Enquiries and Appeals</w:t>
      </w:r>
      <w:r w:rsidR="00B1421D">
        <w:rPr>
          <w:rFonts w:ascii="Avenir LT Std 35 Light" w:hAnsi="Avenir LT Std 35 Light"/>
          <w:sz w:val="20"/>
        </w:rPr>
        <w:t xml:space="preserve"> </w:t>
      </w:r>
      <w:r w:rsidR="00C3700A">
        <w:rPr>
          <w:rFonts w:ascii="Avenir LT Std 35 Light" w:hAnsi="Avenir LT Std 35 Light"/>
          <w:sz w:val="20"/>
        </w:rPr>
        <w:t xml:space="preserve">please refer to the policy </w:t>
      </w:r>
      <w:r w:rsidR="00B1421D">
        <w:rPr>
          <w:rFonts w:ascii="Avenir LT Std 35 Light" w:hAnsi="Avenir LT Std 35 Light"/>
          <w:sz w:val="20"/>
        </w:rPr>
        <w:t xml:space="preserve">on the dedicated </w:t>
      </w:r>
      <w:hyperlink r:id="rId11" w:history="1">
        <w:r w:rsidR="00B1421D" w:rsidRPr="00E3196E">
          <w:rPr>
            <w:rStyle w:val="Hyperlink"/>
            <w:rFonts w:ascii="Avenir LT Std 35 Light" w:hAnsi="Avenir LT Std 35 Light"/>
            <w:sz w:val="20"/>
          </w:rPr>
          <w:t>EPA page</w:t>
        </w:r>
      </w:hyperlink>
      <w:r w:rsidR="00B1421D">
        <w:rPr>
          <w:rFonts w:ascii="Avenir LT Std 35 Light" w:hAnsi="Avenir LT Std 35 Light"/>
          <w:sz w:val="20"/>
        </w:rPr>
        <w:t>, under ‘Policies’.</w:t>
      </w:r>
    </w:p>
    <w:p w14:paraId="38A12B14" w14:textId="6D1E838D" w:rsidR="00E92963" w:rsidRPr="00796350" w:rsidRDefault="00E92963" w:rsidP="00796350">
      <w:pPr>
        <w:rPr>
          <w:sz w:val="20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3263"/>
        <w:gridCol w:w="6813"/>
      </w:tblGrid>
      <w:tr w:rsidR="00260165" w:rsidRPr="008919EB" w14:paraId="131ED138" w14:textId="77777777" w:rsidTr="00C302B5">
        <w:trPr>
          <w:trHeight w:val="567"/>
        </w:trPr>
        <w:tc>
          <w:tcPr>
            <w:tcW w:w="1619" w:type="pct"/>
            <w:vAlign w:val="center"/>
          </w:tcPr>
          <w:p w14:paraId="19FE7962" w14:textId="4D6281AB" w:rsidR="00260165" w:rsidRPr="00AA491E" w:rsidRDefault="00260165" w:rsidP="00260165">
            <w:pPr>
              <w:tabs>
                <w:tab w:val="right" w:pos="8364"/>
              </w:tabs>
              <w:rPr>
                <w:rFonts w:ascii="Avenir LT Std 55 Roman" w:hAnsi="Avenir LT Std 55 Roman" w:cs="Arial"/>
                <w:sz w:val="20"/>
              </w:rPr>
            </w:pPr>
            <w:r w:rsidRPr="00AA491E">
              <w:rPr>
                <w:rFonts w:ascii="Avenir LT Std 55 Roman" w:hAnsi="Avenir LT Std 55 Roman" w:cs="Arial"/>
                <w:sz w:val="20"/>
              </w:rPr>
              <w:t xml:space="preserve">Name of </w:t>
            </w:r>
            <w:r w:rsidR="00670252" w:rsidRPr="00AA491E">
              <w:rPr>
                <w:rFonts w:ascii="Avenir LT Std 55 Roman" w:hAnsi="Avenir LT Std 55 Roman" w:cs="Arial"/>
                <w:sz w:val="20"/>
              </w:rPr>
              <w:t>customer contact</w:t>
            </w:r>
          </w:p>
        </w:tc>
        <w:sdt>
          <w:sdtPr>
            <w:rPr>
              <w:rStyle w:val="Style2"/>
            </w:rPr>
            <w:alias w:val="Customer contact"/>
            <w:tag w:val="Customercontact"/>
            <w:id w:val="2103843794"/>
            <w:placeholder>
              <w:docPart w:val="E37F2AA046514C7CB2F184895FD6C159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2"/>
            </w:rPr>
          </w:sdtEndPr>
          <w:sdtContent>
            <w:tc>
              <w:tcPr>
                <w:tcW w:w="3381" w:type="pct"/>
                <w:vAlign w:val="center"/>
              </w:tcPr>
              <w:p w14:paraId="52835348" w14:textId="0BD2BDD1" w:rsidR="00260165" w:rsidRPr="00401472" w:rsidRDefault="00FE09DF" w:rsidP="00260165">
                <w:pPr>
                  <w:tabs>
                    <w:tab w:val="right" w:pos="8364"/>
                  </w:tabs>
                  <w:rPr>
                    <w:rFonts w:ascii="Avenir LT Std 35 Light" w:hAnsi="Avenir LT Std 35 Light" w:cs="Arial"/>
                    <w:sz w:val="20"/>
                  </w:rPr>
                </w:pPr>
                <w:r w:rsidRPr="004C352B">
                  <w:rPr>
                    <w:rStyle w:val="PlaceholderText"/>
                    <w:rFonts w:ascii="Avenir LT Std 35 Light" w:hAnsi="Avenir LT Std 35 Light"/>
                    <w:sz w:val="20"/>
                  </w:rPr>
                  <w:t>Customer contact name</w:t>
                </w:r>
              </w:p>
            </w:tc>
          </w:sdtContent>
        </w:sdt>
      </w:tr>
      <w:tr w:rsidR="00260165" w:rsidRPr="008919EB" w14:paraId="1A496B6A" w14:textId="77777777" w:rsidTr="00C302B5">
        <w:trPr>
          <w:trHeight w:val="567"/>
        </w:trPr>
        <w:tc>
          <w:tcPr>
            <w:tcW w:w="1619" w:type="pct"/>
            <w:vAlign w:val="center"/>
          </w:tcPr>
          <w:p w14:paraId="204CFF94" w14:textId="77777777" w:rsidR="00260165" w:rsidRPr="00AA491E" w:rsidRDefault="00260165" w:rsidP="00260165">
            <w:pPr>
              <w:tabs>
                <w:tab w:val="right" w:pos="8364"/>
              </w:tabs>
              <w:rPr>
                <w:rFonts w:ascii="Avenir LT Std 55 Roman" w:hAnsi="Avenir LT Std 55 Roman" w:cs="Arial"/>
                <w:sz w:val="20"/>
              </w:rPr>
            </w:pPr>
            <w:r w:rsidRPr="00AA491E">
              <w:rPr>
                <w:rFonts w:ascii="Avenir LT Std 55 Roman" w:hAnsi="Avenir LT Std 55 Roman" w:cs="Arial"/>
                <w:sz w:val="20"/>
              </w:rPr>
              <w:t>Position</w:t>
            </w:r>
          </w:p>
        </w:tc>
        <w:sdt>
          <w:sdtPr>
            <w:rPr>
              <w:rStyle w:val="Style2"/>
            </w:rPr>
            <w:alias w:val="Position"/>
            <w:tag w:val="Position"/>
            <w:id w:val="1807197588"/>
            <w:placeholder>
              <w:docPart w:val="D1A02C5EE3B9469581FE4309906E62E8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2"/>
            </w:rPr>
          </w:sdtEndPr>
          <w:sdtContent>
            <w:tc>
              <w:tcPr>
                <w:tcW w:w="3381" w:type="pct"/>
                <w:vAlign w:val="center"/>
              </w:tcPr>
              <w:p w14:paraId="44F58704" w14:textId="78DB05AA" w:rsidR="00260165" w:rsidRPr="00401472" w:rsidRDefault="00FE09DF" w:rsidP="00260165">
                <w:pPr>
                  <w:tabs>
                    <w:tab w:val="right" w:pos="8364"/>
                  </w:tabs>
                  <w:rPr>
                    <w:rFonts w:ascii="Avenir LT Std 35 Light" w:hAnsi="Avenir LT Std 35 Light" w:cs="Arial"/>
                    <w:sz w:val="20"/>
                  </w:rPr>
                </w:pPr>
                <w:r w:rsidRPr="004C352B">
                  <w:rPr>
                    <w:rStyle w:val="PlaceholderText"/>
                    <w:rFonts w:ascii="Avenir LT Std 35 Light" w:hAnsi="Avenir LT Std 35 Light"/>
                    <w:sz w:val="20"/>
                  </w:rPr>
                  <w:t>Contact’s position</w:t>
                </w:r>
              </w:p>
            </w:tc>
          </w:sdtContent>
        </w:sdt>
      </w:tr>
      <w:tr w:rsidR="00260165" w:rsidRPr="008919EB" w14:paraId="20F957F8" w14:textId="77777777" w:rsidTr="00C302B5">
        <w:trPr>
          <w:trHeight w:val="567"/>
        </w:trPr>
        <w:tc>
          <w:tcPr>
            <w:tcW w:w="1619" w:type="pct"/>
            <w:vAlign w:val="center"/>
          </w:tcPr>
          <w:p w14:paraId="0DAA7583" w14:textId="77777777" w:rsidR="00260165" w:rsidRPr="00AA491E" w:rsidRDefault="00260165" w:rsidP="00260165">
            <w:pPr>
              <w:tabs>
                <w:tab w:val="right" w:pos="8364"/>
              </w:tabs>
              <w:rPr>
                <w:rFonts w:ascii="Avenir LT Std 55 Roman" w:hAnsi="Avenir LT Std 55 Roman" w:cs="Arial"/>
                <w:sz w:val="20"/>
              </w:rPr>
            </w:pPr>
            <w:r w:rsidRPr="00AA491E">
              <w:rPr>
                <w:rFonts w:ascii="Avenir LT Std 55 Roman" w:hAnsi="Avenir LT Std 55 Roman" w:cs="Arial"/>
                <w:sz w:val="20"/>
              </w:rPr>
              <w:t>Telephone number</w:t>
            </w:r>
          </w:p>
        </w:tc>
        <w:sdt>
          <w:sdtPr>
            <w:rPr>
              <w:rStyle w:val="Style2"/>
            </w:rPr>
            <w:alias w:val="Telephone number"/>
            <w:tag w:val="Telno"/>
            <w:id w:val="443973573"/>
            <w:placeholder>
              <w:docPart w:val="0D1EED9969184A219FB16CAF754C234F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2"/>
            </w:rPr>
          </w:sdtEndPr>
          <w:sdtContent>
            <w:tc>
              <w:tcPr>
                <w:tcW w:w="3381" w:type="pct"/>
                <w:vAlign w:val="center"/>
              </w:tcPr>
              <w:p w14:paraId="5F6AD850" w14:textId="7A5FEB56" w:rsidR="00260165" w:rsidRPr="00401472" w:rsidRDefault="00FE09DF" w:rsidP="00260165">
                <w:pPr>
                  <w:tabs>
                    <w:tab w:val="right" w:pos="8364"/>
                  </w:tabs>
                  <w:rPr>
                    <w:rFonts w:ascii="Avenir LT Std 35 Light" w:hAnsi="Avenir LT Std 35 Light" w:cs="Arial"/>
                    <w:sz w:val="20"/>
                  </w:rPr>
                </w:pPr>
                <w:r w:rsidRPr="004C352B">
                  <w:rPr>
                    <w:rStyle w:val="PlaceholderText"/>
                    <w:rFonts w:ascii="Avenir LT Std 35 Light" w:hAnsi="Avenir LT Std 35 Light"/>
                    <w:sz w:val="20"/>
                  </w:rPr>
                  <w:t>Telephone number</w:t>
                </w:r>
              </w:p>
            </w:tc>
          </w:sdtContent>
        </w:sdt>
      </w:tr>
      <w:tr w:rsidR="00260165" w:rsidRPr="008919EB" w14:paraId="2C2726A6" w14:textId="77777777" w:rsidTr="00C302B5">
        <w:trPr>
          <w:trHeight w:val="567"/>
        </w:trPr>
        <w:tc>
          <w:tcPr>
            <w:tcW w:w="1619" w:type="pct"/>
            <w:vAlign w:val="center"/>
          </w:tcPr>
          <w:p w14:paraId="18B095F2" w14:textId="77777777" w:rsidR="00260165" w:rsidRPr="00AA491E" w:rsidRDefault="00260165" w:rsidP="00260165">
            <w:pPr>
              <w:tabs>
                <w:tab w:val="right" w:pos="8364"/>
              </w:tabs>
              <w:rPr>
                <w:rFonts w:ascii="Avenir LT Std 55 Roman" w:hAnsi="Avenir LT Std 55 Roman" w:cs="Arial"/>
                <w:sz w:val="20"/>
              </w:rPr>
            </w:pPr>
            <w:r w:rsidRPr="00AA491E">
              <w:rPr>
                <w:rFonts w:ascii="Avenir LT Std 55 Roman" w:hAnsi="Avenir LT Std 55 Roman" w:cs="Arial"/>
                <w:sz w:val="20"/>
              </w:rPr>
              <w:t>Email address</w:t>
            </w:r>
          </w:p>
        </w:tc>
        <w:sdt>
          <w:sdtPr>
            <w:rPr>
              <w:rStyle w:val="Style3"/>
            </w:rPr>
            <w:alias w:val="Email address"/>
            <w:tag w:val="Emailaddress"/>
            <w:id w:val="1566533075"/>
            <w:placeholder>
              <w:docPart w:val="39A456F2635042AF9257D471C78A37E3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2"/>
            </w:rPr>
          </w:sdtEndPr>
          <w:sdtContent>
            <w:tc>
              <w:tcPr>
                <w:tcW w:w="3381" w:type="pct"/>
                <w:vAlign w:val="center"/>
              </w:tcPr>
              <w:p w14:paraId="49751804" w14:textId="3E141601" w:rsidR="00260165" w:rsidRPr="00401472" w:rsidRDefault="00FE09DF" w:rsidP="00260165">
                <w:pPr>
                  <w:tabs>
                    <w:tab w:val="right" w:pos="8364"/>
                  </w:tabs>
                  <w:rPr>
                    <w:rFonts w:ascii="Avenir LT Std 35 Light" w:hAnsi="Avenir LT Std 35 Light" w:cs="Arial"/>
                    <w:sz w:val="20"/>
                  </w:rPr>
                </w:pPr>
                <w:r>
                  <w:rPr>
                    <w:rStyle w:val="PlaceholderText"/>
                    <w:rFonts w:ascii="Avenir LT Std 35 Light" w:hAnsi="Avenir LT Std 35 Light"/>
                    <w:sz w:val="20"/>
                  </w:rPr>
                  <w:t>Contact’s email address</w:t>
                </w:r>
              </w:p>
            </w:tc>
          </w:sdtContent>
        </w:sdt>
      </w:tr>
    </w:tbl>
    <w:p w14:paraId="07CE82B1" w14:textId="0A61355E" w:rsidR="00401C89" w:rsidRPr="00796350" w:rsidRDefault="00401C89" w:rsidP="009C40AC">
      <w:pPr>
        <w:rPr>
          <w:rFonts w:ascii="Avenir LT Std 35 Light" w:hAnsi="Avenir LT Std 35 Light" w:cs="Arial"/>
          <w:sz w:val="20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107"/>
        <w:gridCol w:w="5969"/>
      </w:tblGrid>
      <w:tr w:rsidR="0041622C" w:rsidRPr="008919EB" w14:paraId="649A5010" w14:textId="77777777" w:rsidTr="007A028F">
        <w:trPr>
          <w:trHeight w:val="567"/>
        </w:trPr>
        <w:tc>
          <w:tcPr>
            <w:tcW w:w="2038" w:type="pct"/>
            <w:vAlign w:val="center"/>
          </w:tcPr>
          <w:p w14:paraId="63D7134B" w14:textId="3534B0F5" w:rsidR="0041622C" w:rsidRPr="007A028F" w:rsidRDefault="0041622C" w:rsidP="00127F01">
            <w:pPr>
              <w:rPr>
                <w:rFonts w:ascii="Avenir LT Std 55 Roman" w:hAnsi="Avenir LT Std 55 Roman" w:cs="Arial"/>
                <w:b/>
                <w:sz w:val="20"/>
              </w:rPr>
            </w:pPr>
            <w:r w:rsidRPr="007A028F">
              <w:rPr>
                <w:rFonts w:ascii="Avenir LT Std 55 Roman" w:hAnsi="Avenir LT Std 55 Roman" w:cs="Arial"/>
                <w:sz w:val="20"/>
              </w:rPr>
              <w:t>Centre name</w:t>
            </w:r>
            <w:r w:rsidR="008309D7">
              <w:rPr>
                <w:rFonts w:ascii="Avenir LT Std 55 Roman" w:hAnsi="Avenir LT Std 55 Roman" w:cs="Arial"/>
                <w:sz w:val="20"/>
              </w:rPr>
              <w:t xml:space="preserve"> (Customer)</w:t>
            </w:r>
          </w:p>
        </w:tc>
        <w:sdt>
          <w:sdtPr>
            <w:rPr>
              <w:rStyle w:val="Style3"/>
            </w:rPr>
            <w:alias w:val="Organisation name"/>
            <w:tag w:val="Orgnam"/>
            <w:id w:val="-1948000518"/>
            <w:placeholder>
              <w:docPart w:val="4EB0485F504A4889903574E85DC36BCD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2"/>
            </w:rPr>
          </w:sdtEndPr>
          <w:sdtContent>
            <w:tc>
              <w:tcPr>
                <w:tcW w:w="2962" w:type="pct"/>
                <w:vAlign w:val="center"/>
              </w:tcPr>
              <w:p w14:paraId="4D0C1BFB" w14:textId="4540DB36" w:rsidR="0041622C" w:rsidRPr="00B85EC6" w:rsidRDefault="00FE09DF" w:rsidP="00127F01">
                <w:pPr>
                  <w:rPr>
                    <w:rFonts w:ascii="Avenir LT Std 35 Light" w:hAnsi="Avenir LT Std 35 Light" w:cs="Arial"/>
                    <w:sz w:val="20"/>
                  </w:rPr>
                </w:pPr>
                <w:r>
                  <w:rPr>
                    <w:rStyle w:val="PlaceholderText"/>
                    <w:rFonts w:ascii="Avenir LT Std 35 Light" w:hAnsi="Avenir LT Std 35 Light"/>
                    <w:sz w:val="20"/>
                  </w:rPr>
                  <w:t>Name of organisation</w:t>
                </w:r>
              </w:p>
            </w:tc>
          </w:sdtContent>
        </w:sdt>
      </w:tr>
      <w:tr w:rsidR="0041622C" w:rsidRPr="008919EB" w14:paraId="0CC944E4" w14:textId="77777777" w:rsidTr="007A028F">
        <w:trPr>
          <w:trHeight w:val="567"/>
        </w:trPr>
        <w:tc>
          <w:tcPr>
            <w:tcW w:w="2038" w:type="pct"/>
            <w:vAlign w:val="center"/>
          </w:tcPr>
          <w:p w14:paraId="0EFE5486" w14:textId="3382BE38" w:rsidR="0041622C" w:rsidRPr="007A028F" w:rsidRDefault="0041622C" w:rsidP="00127F01">
            <w:pPr>
              <w:rPr>
                <w:rFonts w:ascii="Avenir LT Std 55 Roman" w:hAnsi="Avenir LT Std 55 Roman" w:cs="Arial"/>
                <w:b/>
                <w:sz w:val="20"/>
              </w:rPr>
            </w:pPr>
            <w:r w:rsidRPr="007A028F">
              <w:rPr>
                <w:rFonts w:ascii="Avenir LT Std 55 Roman" w:hAnsi="Avenir LT Std 55 Roman" w:cs="Arial"/>
                <w:sz w:val="20"/>
              </w:rPr>
              <w:t>Centre number</w:t>
            </w:r>
            <w:r w:rsidR="00FE09DF">
              <w:rPr>
                <w:rFonts w:ascii="Avenir LT Std 55 Roman" w:hAnsi="Avenir LT Std 55 Roman" w:cs="Arial"/>
                <w:sz w:val="20"/>
              </w:rPr>
              <w:t xml:space="preserve"> </w:t>
            </w:r>
            <w:r w:rsidR="00FE09DF">
              <w:rPr>
                <w:rFonts w:ascii="Avenir LT Std 55 Roman" w:hAnsi="Avenir LT Std 55 Roman" w:cs="Arial"/>
              </w:rPr>
              <w:t>(e.g. 978123)</w:t>
            </w:r>
          </w:p>
        </w:tc>
        <w:sdt>
          <w:sdtPr>
            <w:rPr>
              <w:rStyle w:val="Style3"/>
            </w:rPr>
            <w:alias w:val="Centre number"/>
            <w:tag w:val="CentreNo"/>
            <w:id w:val="-612596349"/>
            <w:placeholder>
              <w:docPart w:val="F68957EBDBDA493EB9D356BD01223E42"/>
            </w:placeholder>
            <w:showingPlcHdr/>
          </w:sdtPr>
          <w:sdtEndPr>
            <w:rPr>
              <w:rStyle w:val="DefaultParagraphFont"/>
              <w:rFonts w:ascii="Arial" w:hAnsi="Arial" w:cs="Arial"/>
              <w:b w:val="0"/>
              <w:sz w:val="22"/>
            </w:rPr>
          </w:sdtEndPr>
          <w:sdtContent>
            <w:tc>
              <w:tcPr>
                <w:tcW w:w="2962" w:type="pct"/>
                <w:vAlign w:val="center"/>
              </w:tcPr>
              <w:p w14:paraId="4DFD62EF" w14:textId="60731DD6" w:rsidR="0041622C" w:rsidRPr="00B85EC6" w:rsidRDefault="00FE09DF" w:rsidP="00127F01">
                <w:pPr>
                  <w:pStyle w:val="Heading1"/>
                  <w:rPr>
                    <w:rFonts w:ascii="Avenir LT Std 35 Light" w:hAnsi="Avenir LT Std 35 Light" w:cs="Arial"/>
                    <w:b w:val="0"/>
                    <w:sz w:val="20"/>
                  </w:rPr>
                </w:pPr>
                <w:r>
                  <w:rPr>
                    <w:rStyle w:val="PlaceholderText"/>
                    <w:rFonts w:ascii="Avenir LT Std 35 Light" w:hAnsi="Avenir LT Std 35 Light"/>
                    <w:b w:val="0"/>
                    <w:sz w:val="20"/>
                  </w:rPr>
                  <w:t>Centre number</w:t>
                </w:r>
              </w:p>
            </w:tc>
          </w:sdtContent>
        </w:sdt>
      </w:tr>
      <w:tr w:rsidR="00DC14F3" w:rsidRPr="008919EB" w14:paraId="46DF37D7" w14:textId="77777777" w:rsidTr="007A028F">
        <w:trPr>
          <w:trHeight w:val="567"/>
        </w:trPr>
        <w:tc>
          <w:tcPr>
            <w:tcW w:w="2038" w:type="pct"/>
            <w:vAlign w:val="center"/>
          </w:tcPr>
          <w:p w14:paraId="46E6F462" w14:textId="0FCC335D" w:rsidR="00DC14F3" w:rsidRPr="007A028F" w:rsidRDefault="00DC14F3" w:rsidP="00127F01">
            <w:pPr>
              <w:rPr>
                <w:rFonts w:ascii="Avenir LT Std 55 Roman" w:hAnsi="Avenir LT Std 55 Roman" w:cs="Arial"/>
                <w:sz w:val="20"/>
              </w:rPr>
            </w:pPr>
            <w:r w:rsidRPr="007A028F">
              <w:rPr>
                <w:rFonts w:ascii="Avenir LT Std 55 Roman" w:hAnsi="Avenir LT Std 55 Roman" w:cs="Arial"/>
                <w:sz w:val="20"/>
              </w:rPr>
              <w:t>Apprentice name</w:t>
            </w:r>
          </w:p>
        </w:tc>
        <w:sdt>
          <w:sdtPr>
            <w:rPr>
              <w:rStyle w:val="Style3"/>
            </w:rPr>
            <w:alias w:val="Apprentice name"/>
            <w:tag w:val="Apprenticename"/>
            <w:id w:val="526837900"/>
            <w:placeholder>
              <w:docPart w:val="37177ECE457E40D2AA41DA15AFF54EDB"/>
            </w:placeholder>
            <w:showingPlcHdr/>
          </w:sdtPr>
          <w:sdtEndPr>
            <w:rPr>
              <w:rStyle w:val="DefaultParagraphFont"/>
              <w:rFonts w:ascii="Arial" w:hAnsi="Arial" w:cs="Arial"/>
              <w:b w:val="0"/>
              <w:sz w:val="22"/>
            </w:rPr>
          </w:sdtEndPr>
          <w:sdtContent>
            <w:tc>
              <w:tcPr>
                <w:tcW w:w="2962" w:type="pct"/>
                <w:vAlign w:val="center"/>
              </w:tcPr>
              <w:p w14:paraId="253A4113" w14:textId="5EB7ABF8" w:rsidR="00DC14F3" w:rsidRPr="00B85EC6" w:rsidRDefault="00FE09DF" w:rsidP="00127F01">
                <w:pPr>
                  <w:pStyle w:val="Heading1"/>
                  <w:rPr>
                    <w:rFonts w:ascii="Avenir LT Std 35 Light" w:hAnsi="Avenir LT Std 35 Light" w:cs="Arial"/>
                    <w:b w:val="0"/>
                    <w:sz w:val="20"/>
                  </w:rPr>
                </w:pPr>
                <w:r>
                  <w:rPr>
                    <w:rStyle w:val="PlaceholderText"/>
                    <w:rFonts w:ascii="Avenir LT Std 35 Light" w:hAnsi="Avenir LT Std 35 Light"/>
                    <w:b w:val="0"/>
                    <w:sz w:val="20"/>
                  </w:rPr>
                  <w:t>Name of apprentice</w:t>
                </w:r>
              </w:p>
            </w:tc>
          </w:sdtContent>
        </w:sdt>
      </w:tr>
      <w:tr w:rsidR="00DC14F3" w:rsidRPr="008919EB" w14:paraId="66B11890" w14:textId="77777777" w:rsidTr="007A028F">
        <w:trPr>
          <w:trHeight w:val="567"/>
        </w:trPr>
        <w:tc>
          <w:tcPr>
            <w:tcW w:w="2038" w:type="pct"/>
            <w:vAlign w:val="center"/>
          </w:tcPr>
          <w:p w14:paraId="0AC5FB78" w14:textId="1DF8D3C5" w:rsidR="00DC14F3" w:rsidRPr="007A028F" w:rsidRDefault="004124E5" w:rsidP="00127F01">
            <w:pPr>
              <w:rPr>
                <w:rFonts w:ascii="Avenir LT Std 55 Roman" w:hAnsi="Avenir LT Std 55 Roman" w:cs="Arial"/>
                <w:sz w:val="20"/>
              </w:rPr>
            </w:pPr>
            <w:r w:rsidRPr="007A028F">
              <w:rPr>
                <w:rFonts w:ascii="Avenir LT Std 55 Roman" w:hAnsi="Avenir LT Std 55 Roman" w:cs="Arial"/>
                <w:sz w:val="20"/>
              </w:rPr>
              <w:t>City &amp; Guilds a</w:t>
            </w:r>
            <w:r w:rsidR="00DC14F3" w:rsidRPr="007A028F">
              <w:rPr>
                <w:rFonts w:ascii="Avenir LT Std 55 Roman" w:hAnsi="Avenir LT Std 55 Roman" w:cs="Arial"/>
                <w:sz w:val="20"/>
              </w:rPr>
              <w:t>pprentice enrolment number (e.g. ABC1234)</w:t>
            </w:r>
          </w:p>
        </w:tc>
        <w:sdt>
          <w:sdtPr>
            <w:rPr>
              <w:rStyle w:val="Style3"/>
            </w:rPr>
            <w:alias w:val="Enrolment number"/>
            <w:tag w:val="EnrolNo"/>
            <w:id w:val="1309364289"/>
            <w:placeholder>
              <w:docPart w:val="7118B57A6A8F483F9F1B72DC9F3B50B7"/>
            </w:placeholder>
            <w:showingPlcHdr/>
          </w:sdtPr>
          <w:sdtEndPr>
            <w:rPr>
              <w:rStyle w:val="DefaultParagraphFont"/>
              <w:rFonts w:ascii="Arial" w:hAnsi="Arial" w:cs="Arial"/>
              <w:b w:val="0"/>
              <w:sz w:val="22"/>
            </w:rPr>
          </w:sdtEndPr>
          <w:sdtContent>
            <w:tc>
              <w:tcPr>
                <w:tcW w:w="2962" w:type="pct"/>
                <w:vAlign w:val="center"/>
              </w:tcPr>
              <w:p w14:paraId="684CD5C0" w14:textId="53EBF152" w:rsidR="00DC14F3" w:rsidRPr="00B85EC6" w:rsidRDefault="00FE09DF" w:rsidP="00127F01">
                <w:pPr>
                  <w:pStyle w:val="Heading1"/>
                  <w:rPr>
                    <w:rFonts w:ascii="Avenir LT Std 35 Light" w:hAnsi="Avenir LT Std 35 Light" w:cs="Arial"/>
                    <w:b w:val="0"/>
                    <w:sz w:val="20"/>
                  </w:rPr>
                </w:pPr>
                <w:r>
                  <w:rPr>
                    <w:rStyle w:val="PlaceholderText"/>
                    <w:rFonts w:ascii="Avenir LT Std 35 Light" w:hAnsi="Avenir LT Std 35 Light"/>
                    <w:b w:val="0"/>
                    <w:sz w:val="20"/>
                  </w:rPr>
                  <w:t>Enrolment number</w:t>
                </w:r>
              </w:p>
            </w:tc>
          </w:sdtContent>
        </w:sdt>
      </w:tr>
      <w:tr w:rsidR="0041622C" w:rsidRPr="008919EB" w14:paraId="6DC35387" w14:textId="77777777" w:rsidTr="007A028F">
        <w:trPr>
          <w:trHeight w:val="567"/>
        </w:trPr>
        <w:tc>
          <w:tcPr>
            <w:tcW w:w="2038" w:type="pct"/>
            <w:vAlign w:val="center"/>
          </w:tcPr>
          <w:p w14:paraId="20649F0B" w14:textId="096B173C" w:rsidR="0041622C" w:rsidRPr="007A028F" w:rsidRDefault="00D61FE9" w:rsidP="00127F01">
            <w:pPr>
              <w:rPr>
                <w:rFonts w:ascii="Avenir LT Std 55 Roman" w:hAnsi="Avenir LT Std 55 Roman" w:cs="Arial"/>
                <w:sz w:val="20"/>
              </w:rPr>
            </w:pPr>
            <w:r>
              <w:rPr>
                <w:rFonts w:ascii="Avenir LT Std 55 Roman" w:hAnsi="Avenir LT Std 55 Roman" w:cs="Arial"/>
                <w:sz w:val="20"/>
              </w:rPr>
              <w:t>Apprenticeship standard</w:t>
            </w:r>
            <w:r w:rsidR="0041622C" w:rsidRPr="007A028F">
              <w:rPr>
                <w:rFonts w:ascii="Avenir LT Std 55 Roman" w:hAnsi="Avenir LT Std 55 Roman" w:cs="Arial"/>
                <w:sz w:val="20"/>
              </w:rPr>
              <w:t xml:space="preserve"> and </w:t>
            </w:r>
            <w:r w:rsidR="00CF1E33" w:rsidRPr="007A028F">
              <w:rPr>
                <w:rFonts w:ascii="Avenir LT Std 55 Roman" w:hAnsi="Avenir LT Std 55 Roman" w:cs="Arial"/>
                <w:sz w:val="20"/>
              </w:rPr>
              <w:t>EPA (</w:t>
            </w:r>
            <w:r w:rsidR="0041622C" w:rsidRPr="007A028F">
              <w:rPr>
                <w:rFonts w:ascii="Avenir LT Std 55 Roman" w:hAnsi="Avenir LT Std 55 Roman" w:cs="Arial"/>
                <w:sz w:val="20"/>
              </w:rPr>
              <w:t>component</w:t>
            </w:r>
            <w:r w:rsidR="004124E5" w:rsidRPr="007A028F">
              <w:rPr>
                <w:rFonts w:ascii="Avenir LT Std 55 Roman" w:hAnsi="Avenir LT Std 55 Roman" w:cs="Arial"/>
                <w:sz w:val="20"/>
              </w:rPr>
              <w:t>)</w:t>
            </w:r>
            <w:r w:rsidR="0041622C" w:rsidRPr="007A028F">
              <w:rPr>
                <w:rFonts w:ascii="Avenir LT Std 55 Roman" w:hAnsi="Avenir LT Std 55 Roman" w:cs="Arial"/>
                <w:sz w:val="20"/>
              </w:rPr>
              <w:t xml:space="preserve"> number (e.g. 1234-56, 78</w:t>
            </w:r>
            <w:r w:rsidR="002841F3">
              <w:rPr>
                <w:rFonts w:ascii="Avenir LT Std 55 Roman" w:hAnsi="Avenir LT Std 55 Roman" w:cs="Arial"/>
                <w:sz w:val="20"/>
              </w:rPr>
              <w:t>9</w:t>
            </w:r>
            <w:r w:rsidR="0041622C" w:rsidRPr="007A028F">
              <w:rPr>
                <w:rFonts w:ascii="Avenir LT Std 55 Roman" w:hAnsi="Avenir LT Std 55 Roman" w:cs="Arial"/>
                <w:sz w:val="20"/>
              </w:rPr>
              <w:t>)</w:t>
            </w:r>
          </w:p>
        </w:tc>
        <w:sdt>
          <w:sdtPr>
            <w:rPr>
              <w:rStyle w:val="Style3"/>
            </w:rPr>
            <w:alias w:val="Apprenticeship standard and code"/>
            <w:tag w:val="AppStandcode"/>
            <w:id w:val="-1399203852"/>
            <w:placeholder>
              <w:docPart w:val="BC2FA69722A746048CABACFCAB52E959"/>
            </w:placeholder>
            <w:showingPlcHdr/>
          </w:sdtPr>
          <w:sdtEndPr>
            <w:rPr>
              <w:rStyle w:val="DefaultParagraphFont"/>
              <w:rFonts w:ascii="Arial" w:hAnsi="Arial" w:cs="Arial"/>
              <w:sz w:val="22"/>
            </w:rPr>
          </w:sdtEndPr>
          <w:sdtContent>
            <w:tc>
              <w:tcPr>
                <w:tcW w:w="2962" w:type="pct"/>
                <w:vAlign w:val="center"/>
              </w:tcPr>
              <w:p w14:paraId="4F363606" w14:textId="1B43D4F9" w:rsidR="0041622C" w:rsidRPr="00B85EC6" w:rsidRDefault="00FE09DF" w:rsidP="00127F01">
                <w:pPr>
                  <w:rPr>
                    <w:rFonts w:ascii="Avenir LT Std 35 Light" w:hAnsi="Avenir LT Std 35 Light" w:cs="Arial"/>
                    <w:sz w:val="20"/>
                  </w:rPr>
                </w:pPr>
                <w:r>
                  <w:rPr>
                    <w:rStyle w:val="PlaceholderText"/>
                    <w:rFonts w:ascii="Avenir LT Std 35 Light" w:hAnsi="Avenir LT Std 35 Light"/>
                    <w:sz w:val="20"/>
                  </w:rPr>
                  <w:t xml:space="preserve">Apprenticeship standard </w:t>
                </w:r>
                <w:r w:rsidR="00FB103A">
                  <w:rPr>
                    <w:rStyle w:val="PlaceholderText"/>
                    <w:rFonts w:ascii="Avenir LT Std 35 Light" w:hAnsi="Avenir LT Std 35 Light"/>
                    <w:sz w:val="20"/>
                  </w:rPr>
                  <w:t xml:space="preserve">code </w:t>
                </w:r>
                <w:r>
                  <w:rPr>
                    <w:rStyle w:val="PlaceholderText"/>
                    <w:rFonts w:ascii="Avenir LT Std 35 Light" w:hAnsi="Avenir LT Std 35 Light"/>
                    <w:sz w:val="20"/>
                  </w:rPr>
                  <w:t>and EPA component</w:t>
                </w:r>
              </w:p>
            </w:tc>
          </w:sdtContent>
        </w:sdt>
      </w:tr>
      <w:tr w:rsidR="0041622C" w:rsidRPr="008919EB" w14:paraId="3619300D" w14:textId="77777777" w:rsidTr="007A028F">
        <w:trPr>
          <w:trHeight w:val="567"/>
        </w:trPr>
        <w:tc>
          <w:tcPr>
            <w:tcW w:w="2038" w:type="pct"/>
            <w:vAlign w:val="center"/>
          </w:tcPr>
          <w:p w14:paraId="4F61FFC6" w14:textId="56F56474" w:rsidR="0041622C" w:rsidRPr="007A028F" w:rsidRDefault="0041622C" w:rsidP="00127F01">
            <w:pPr>
              <w:rPr>
                <w:rFonts w:ascii="Avenir LT Std 55 Roman" w:hAnsi="Avenir LT Std 55 Roman" w:cs="Arial"/>
                <w:sz w:val="20"/>
              </w:rPr>
            </w:pPr>
            <w:r w:rsidRPr="007A028F">
              <w:rPr>
                <w:rFonts w:ascii="Avenir LT Std 55 Roman" w:hAnsi="Avenir LT Std 55 Roman" w:cs="Arial"/>
                <w:sz w:val="20"/>
              </w:rPr>
              <w:t>Date of EP</w:t>
            </w:r>
            <w:r w:rsidR="00DC14F3" w:rsidRPr="007A028F">
              <w:rPr>
                <w:rFonts w:ascii="Avenir LT Std 55 Roman" w:hAnsi="Avenir LT Std 55 Roman" w:cs="Arial"/>
                <w:sz w:val="20"/>
              </w:rPr>
              <w:t>A</w:t>
            </w:r>
            <w:r w:rsidRPr="007A028F">
              <w:rPr>
                <w:rFonts w:ascii="Avenir LT Std 55 Roman" w:hAnsi="Avenir LT Std 55 Roman" w:cs="Arial"/>
                <w:sz w:val="20"/>
              </w:rPr>
              <w:t xml:space="preserve"> </w:t>
            </w:r>
            <w:r w:rsidRPr="007A028F">
              <w:rPr>
                <w:rFonts w:ascii="Avenir LT Std 55 Roman" w:hAnsi="Avenir LT Std 55 Roman" w:cs="Arial"/>
                <w:i/>
                <w:sz w:val="20"/>
              </w:rPr>
              <w:t>(dd/mm/yyyy)</w:t>
            </w:r>
          </w:p>
        </w:tc>
        <w:sdt>
          <w:sdtPr>
            <w:rPr>
              <w:rStyle w:val="Style3"/>
            </w:rPr>
            <w:alias w:val="Date of EPA event"/>
            <w:tag w:val="EPAdate"/>
            <w:id w:val="-1614894360"/>
            <w:placeholder>
              <w:docPart w:val="71DD6E69FF4E4AD3ACFBF39D9D7DF63D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Style3"/>
            </w:rPr>
          </w:sdtEndPr>
          <w:sdtContent>
            <w:tc>
              <w:tcPr>
                <w:tcW w:w="2962" w:type="pct"/>
                <w:vAlign w:val="center"/>
              </w:tcPr>
              <w:p w14:paraId="7D9E1F06" w14:textId="04D9CE5A" w:rsidR="0041622C" w:rsidRPr="00B85EC6" w:rsidRDefault="00FB103A" w:rsidP="00127F01">
                <w:pPr>
                  <w:rPr>
                    <w:rFonts w:ascii="Avenir LT Std 35 Light" w:hAnsi="Avenir LT Std 35 Light" w:cs="Arial"/>
                    <w:sz w:val="20"/>
                  </w:rPr>
                </w:pPr>
                <w:r w:rsidRPr="004C352B">
                  <w:rPr>
                    <w:rStyle w:val="PlaceholderText"/>
                    <w:rFonts w:ascii="Avenir LT Std 35 Light" w:hAnsi="Avenir LT Std 35 Light"/>
                    <w:sz w:val="20"/>
                  </w:rPr>
                  <w:t>Date of EPA event</w:t>
                </w:r>
              </w:p>
            </w:tc>
          </w:sdtContent>
        </w:sdt>
      </w:tr>
      <w:tr w:rsidR="00000DCF" w:rsidRPr="008919EB" w14:paraId="664D7CB5" w14:textId="77777777" w:rsidTr="007A028F">
        <w:trPr>
          <w:trHeight w:val="567"/>
        </w:trPr>
        <w:tc>
          <w:tcPr>
            <w:tcW w:w="2038" w:type="pct"/>
            <w:vAlign w:val="center"/>
          </w:tcPr>
          <w:p w14:paraId="7F553AC3" w14:textId="1FC3FDFD" w:rsidR="00000DCF" w:rsidRPr="007A028F" w:rsidRDefault="00000DCF" w:rsidP="00000DCF">
            <w:pPr>
              <w:rPr>
                <w:rFonts w:ascii="Avenir LT Std 55 Roman" w:hAnsi="Avenir LT Std 55 Roman" w:cs="Arial"/>
                <w:sz w:val="20"/>
              </w:rPr>
            </w:pPr>
            <w:r w:rsidRPr="007A028F">
              <w:rPr>
                <w:rFonts w:ascii="Avenir LT Std 55 Roman" w:hAnsi="Avenir LT Std 55 Roman" w:cs="Arial"/>
                <w:sz w:val="20"/>
              </w:rPr>
              <w:t xml:space="preserve">Date City &amp; Guilds issued the </w:t>
            </w:r>
            <w:r>
              <w:rPr>
                <w:rFonts w:ascii="Avenir LT Std 55 Roman" w:hAnsi="Avenir LT Std 55 Roman" w:cs="Arial"/>
                <w:sz w:val="20"/>
              </w:rPr>
              <w:t xml:space="preserve">EPA </w:t>
            </w:r>
            <w:r w:rsidRPr="007A028F">
              <w:rPr>
                <w:rFonts w:ascii="Avenir LT Std 55 Roman" w:hAnsi="Avenir LT Std 55 Roman" w:cs="Arial"/>
                <w:sz w:val="20"/>
              </w:rPr>
              <w:t xml:space="preserve">results </w:t>
            </w:r>
            <w:r w:rsidRPr="007A028F">
              <w:rPr>
                <w:rFonts w:ascii="Avenir LT Std 55 Roman" w:hAnsi="Avenir LT Std 55 Roman" w:cs="Arial"/>
                <w:i/>
                <w:sz w:val="20"/>
              </w:rPr>
              <w:t>(dd/mm/yyyy)</w:t>
            </w:r>
          </w:p>
        </w:tc>
        <w:sdt>
          <w:sdtPr>
            <w:rPr>
              <w:rStyle w:val="Style3"/>
            </w:rPr>
            <w:alias w:val="Date of EPA results (refer to Walled Garden)"/>
            <w:tag w:val="WGEPAresults"/>
            <w:id w:val="-1510606201"/>
            <w:placeholder>
              <w:docPart w:val="848A7D5F4EE74F3ABF2532B087B970A6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sz w:val="22"/>
            </w:rPr>
          </w:sdtEndPr>
          <w:sdtContent>
            <w:tc>
              <w:tcPr>
                <w:tcW w:w="2962" w:type="pct"/>
                <w:vAlign w:val="center"/>
              </w:tcPr>
              <w:p w14:paraId="03BC3518" w14:textId="771EE0DE" w:rsidR="00000DCF" w:rsidRPr="00B85EC6" w:rsidRDefault="00E71DD3" w:rsidP="00000DCF">
                <w:pPr>
                  <w:rPr>
                    <w:rFonts w:ascii="Avenir LT Std 35 Light" w:hAnsi="Avenir LT Std 35 Light" w:cs="Arial"/>
                    <w:sz w:val="20"/>
                  </w:rPr>
                </w:pPr>
                <w:r w:rsidRPr="00E71DD3">
                  <w:rPr>
                    <w:rStyle w:val="PlaceholderText"/>
                    <w:rFonts w:ascii="Avenir LT Std 35 Light" w:hAnsi="Avenir LT Std 35 Light"/>
                    <w:sz w:val="20"/>
                  </w:rPr>
                  <w:t>Date of EPA results</w:t>
                </w:r>
              </w:p>
            </w:tc>
          </w:sdtContent>
        </w:sdt>
      </w:tr>
    </w:tbl>
    <w:p w14:paraId="4E48FF29" w14:textId="7417FA76" w:rsidR="0041622C" w:rsidRDefault="0041622C" w:rsidP="009C40AC">
      <w:pPr>
        <w:rPr>
          <w:rFonts w:ascii="Avenir LT Std 35 Light" w:hAnsi="Avenir LT Std 35 Light" w:cs="Arial"/>
          <w:b/>
          <w:szCs w:val="22"/>
        </w:rPr>
      </w:pPr>
    </w:p>
    <w:p w14:paraId="5D95BFC5" w14:textId="77777777" w:rsidR="00796350" w:rsidRPr="00CC60A8" w:rsidRDefault="00796350" w:rsidP="00796350">
      <w:pPr>
        <w:tabs>
          <w:tab w:val="left" w:pos="1815"/>
        </w:tabs>
        <w:rPr>
          <w:rFonts w:ascii="Avenir LT Std 35 Light" w:hAnsi="Avenir LT Std 35 Light" w:cs="Arial"/>
          <w:sz w:val="20"/>
        </w:rPr>
      </w:pPr>
      <w:r w:rsidRPr="00CC60A8">
        <w:rPr>
          <w:rFonts w:ascii="Avenir LT Std 35 Light" w:hAnsi="Avenir LT Std 35 Light" w:cs="Arial"/>
          <w:sz w:val="20"/>
        </w:rPr>
        <w:t>Please note:</w:t>
      </w:r>
    </w:p>
    <w:p w14:paraId="54EAD7E9" w14:textId="77777777" w:rsidR="00796350" w:rsidRPr="00CC60A8" w:rsidRDefault="00796350" w:rsidP="00796350">
      <w:pPr>
        <w:tabs>
          <w:tab w:val="left" w:pos="1815"/>
        </w:tabs>
        <w:rPr>
          <w:rFonts w:ascii="Avenir LT Std 35 Light" w:hAnsi="Avenir LT Std 35 Light" w:cs="Arial"/>
          <w:sz w:val="20"/>
        </w:rPr>
      </w:pPr>
    </w:p>
    <w:p w14:paraId="5069E7CD" w14:textId="55069050" w:rsidR="00796350" w:rsidRPr="00CC60A8" w:rsidRDefault="00796350" w:rsidP="00796350">
      <w:pPr>
        <w:pStyle w:val="ListParagraph"/>
        <w:numPr>
          <w:ilvl w:val="0"/>
          <w:numId w:val="15"/>
        </w:numPr>
        <w:rPr>
          <w:rFonts w:ascii="Avenir LT Std 35 Light" w:hAnsi="Avenir LT Std 35 Light" w:cs="Arial"/>
          <w:sz w:val="20"/>
        </w:rPr>
      </w:pPr>
      <w:r w:rsidRPr="00CC60A8">
        <w:rPr>
          <w:rFonts w:ascii="Avenir LT Std 35 Light" w:hAnsi="Avenir LT Std 35 Light" w:cs="Arial"/>
          <w:sz w:val="20"/>
        </w:rPr>
        <w:t xml:space="preserve">applications </w:t>
      </w:r>
      <w:r w:rsidRPr="00CC60A8">
        <w:rPr>
          <w:rFonts w:ascii="Avenir LT Std 35 Light" w:hAnsi="Avenir LT Std 35 Light" w:cs="Arial"/>
          <w:b/>
          <w:sz w:val="20"/>
        </w:rPr>
        <w:t>cannot</w:t>
      </w:r>
      <w:r w:rsidRPr="00CC60A8">
        <w:rPr>
          <w:rFonts w:ascii="Avenir LT Std 35 Light" w:hAnsi="Avenir LT Std 35 Light" w:cs="Arial"/>
          <w:sz w:val="20"/>
        </w:rPr>
        <w:t xml:space="preserve"> be accepted from third parties (e.g. subcontractor</w:t>
      </w:r>
      <w:r w:rsidR="008309D7">
        <w:rPr>
          <w:rFonts w:ascii="Avenir LT Std 35 Light" w:hAnsi="Avenir LT Std 35 Light" w:cs="Arial"/>
          <w:sz w:val="20"/>
        </w:rPr>
        <w:t xml:space="preserve"> to a main provider</w:t>
      </w:r>
      <w:r w:rsidRPr="00CC60A8">
        <w:rPr>
          <w:rFonts w:ascii="Avenir LT Std 35 Light" w:hAnsi="Avenir LT Std 35 Light" w:cs="Arial"/>
          <w:sz w:val="20"/>
        </w:rPr>
        <w:t>)</w:t>
      </w:r>
    </w:p>
    <w:p w14:paraId="09EE7B5E" w14:textId="0D6AACA8" w:rsidR="00796350" w:rsidRPr="00CC60A8" w:rsidRDefault="00796350" w:rsidP="00796350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Avenir LT Std 35 Light" w:hAnsi="Avenir LT Std 35 Light" w:cs="Arial"/>
          <w:sz w:val="20"/>
          <w:szCs w:val="20"/>
        </w:rPr>
      </w:pPr>
      <w:r w:rsidRPr="00CC60A8">
        <w:rPr>
          <w:rFonts w:ascii="Avenir LT Std 35 Light" w:hAnsi="Avenir LT Std 35 Light" w:cs="Arial"/>
          <w:sz w:val="20"/>
          <w:szCs w:val="20"/>
        </w:rPr>
        <w:t xml:space="preserve">City &amp; Guilds will invoice the </w:t>
      </w:r>
      <w:r>
        <w:rPr>
          <w:rFonts w:ascii="Avenir LT Std 35 Light" w:hAnsi="Avenir LT Std 35 Light" w:cs="Arial"/>
          <w:sz w:val="20"/>
          <w:szCs w:val="20"/>
        </w:rPr>
        <w:t>Customer</w:t>
      </w:r>
      <w:r w:rsidRPr="00CC60A8">
        <w:rPr>
          <w:rFonts w:ascii="Avenir LT Std 35 Light" w:hAnsi="Avenir LT Std 35 Light" w:cs="Arial"/>
          <w:sz w:val="20"/>
          <w:szCs w:val="20"/>
        </w:rPr>
        <w:t xml:space="preserve"> on receipt of this </w:t>
      </w:r>
      <w:r>
        <w:rPr>
          <w:rFonts w:ascii="Avenir LT Std 35 Light" w:hAnsi="Avenir LT Std 35 Light" w:cs="Arial"/>
          <w:sz w:val="20"/>
          <w:szCs w:val="20"/>
        </w:rPr>
        <w:t>re-assessment</w:t>
      </w:r>
      <w:r w:rsidR="00EC7D67">
        <w:rPr>
          <w:rFonts w:ascii="Avenir LT Std 35 Light" w:hAnsi="Avenir LT Std 35 Light" w:cs="Arial"/>
          <w:sz w:val="20"/>
          <w:szCs w:val="20"/>
        </w:rPr>
        <w:t xml:space="preserve"> decision, if the grade is unchanged.</w:t>
      </w:r>
      <w:r w:rsidRPr="00CC60A8">
        <w:rPr>
          <w:rFonts w:ascii="Avenir LT Std 35 Light" w:hAnsi="Avenir LT Std 35 Light" w:cs="Arial"/>
          <w:sz w:val="20"/>
          <w:szCs w:val="20"/>
        </w:rPr>
        <w:t xml:space="preserve">  </w:t>
      </w:r>
    </w:p>
    <w:p w14:paraId="00913473" w14:textId="77777777" w:rsidR="00796350" w:rsidRDefault="00796350" w:rsidP="009C40AC">
      <w:pPr>
        <w:rPr>
          <w:rFonts w:ascii="Avenir LT Std 35 Light" w:hAnsi="Avenir LT Std 35 Light" w:cs="Arial"/>
          <w:b/>
          <w:szCs w:val="22"/>
        </w:rPr>
      </w:pPr>
    </w:p>
    <w:p w14:paraId="55AFDA8A" w14:textId="77777777" w:rsidR="00977C01" w:rsidRPr="0065753E" w:rsidRDefault="00977C01" w:rsidP="00977C01">
      <w:pPr>
        <w:tabs>
          <w:tab w:val="left" w:pos="3435"/>
        </w:tabs>
        <w:rPr>
          <w:rFonts w:ascii="Avenir LT Std 35 Light" w:hAnsi="Avenir LT Std 35 Light" w:cs="Arial"/>
          <w:sz w:val="20"/>
        </w:rPr>
      </w:pPr>
      <w:r>
        <w:rPr>
          <w:rFonts w:ascii="Avenir LT Std 35 Light" w:hAnsi="Avenir LT Std 35 Light" w:cs="Arial"/>
          <w:sz w:val="20"/>
        </w:rPr>
        <w:t>Please clearly detail the specific reason for the enquiry</w:t>
      </w:r>
    </w:p>
    <w:tbl>
      <w:tblPr>
        <w:tblStyle w:val="TableGridLight"/>
        <w:tblW w:w="5000" w:type="pct"/>
        <w:tblLook w:val="01E0" w:firstRow="1" w:lastRow="1" w:firstColumn="1" w:lastColumn="1" w:noHBand="0" w:noVBand="0"/>
      </w:tblPr>
      <w:tblGrid>
        <w:gridCol w:w="10076"/>
      </w:tblGrid>
      <w:tr w:rsidR="00977C01" w:rsidRPr="008919EB" w14:paraId="31A4F4AC" w14:textId="77777777" w:rsidTr="00127F01">
        <w:trPr>
          <w:trHeight w:val="1879"/>
        </w:trPr>
        <w:sdt>
          <w:sdtPr>
            <w:rPr>
              <w:rStyle w:val="Style3"/>
            </w:rPr>
            <w:alias w:val="Reason(s) for the enquiry"/>
            <w:tag w:val="Enqreason"/>
            <w:id w:val="367650525"/>
            <w:placeholder>
              <w:docPart w:val="0013DBD0FF124423978390079E58D233"/>
            </w:placeholder>
            <w:showingPlcHdr/>
            <w:text w:multiLine="1"/>
          </w:sdtPr>
          <w:sdtEndPr>
            <w:rPr>
              <w:rStyle w:val="DefaultParagraphFont"/>
              <w:rFonts w:ascii="Arial" w:hAnsi="Arial" w:cs="Arial"/>
              <w:b/>
              <w:sz w:val="22"/>
            </w:rPr>
          </w:sdtEndPr>
          <w:sdtContent>
            <w:tc>
              <w:tcPr>
                <w:tcW w:w="5000" w:type="pct"/>
              </w:tcPr>
              <w:p w14:paraId="565FBB65" w14:textId="3564668F" w:rsidR="00977C01" w:rsidRPr="00AD1100" w:rsidRDefault="00E71DD3" w:rsidP="00127F01">
                <w:pPr>
                  <w:rPr>
                    <w:rFonts w:ascii="Avenir LT Std 35 Light" w:hAnsi="Avenir LT Std 35 Light" w:cs="Arial"/>
                    <w:b/>
                    <w:sz w:val="20"/>
                  </w:rPr>
                </w:pPr>
                <w:r w:rsidRPr="00E71DD3">
                  <w:rPr>
                    <w:rStyle w:val="PlaceholderText"/>
                    <w:rFonts w:ascii="Avenir LT Std 35 Light" w:hAnsi="Avenir LT Std 35 Light"/>
                    <w:sz w:val="20"/>
                  </w:rPr>
                  <w:t>Detail</w:t>
                </w:r>
                <w:r>
                  <w:rPr>
                    <w:rStyle w:val="PlaceholderText"/>
                    <w:rFonts w:ascii="Avenir LT Std 35 Light" w:hAnsi="Avenir LT Std 35 Light"/>
                    <w:sz w:val="20"/>
                  </w:rPr>
                  <w:t xml:space="preserve"> the specific reason(s) for the enquiry</w:t>
                </w:r>
              </w:p>
            </w:tc>
          </w:sdtContent>
        </w:sdt>
      </w:tr>
    </w:tbl>
    <w:p w14:paraId="42A04314" w14:textId="3852D0C9" w:rsidR="00240763" w:rsidRDefault="00240763" w:rsidP="00F603D4">
      <w:pPr>
        <w:rPr>
          <w:rFonts w:ascii="Avenir LT Std 55 Roman" w:hAnsi="Avenir LT Std 55 Roman" w:cs="Arial"/>
          <w:sz w:val="20"/>
        </w:rPr>
      </w:pPr>
      <w:bookmarkStart w:id="0" w:name="_GoBack"/>
      <w:bookmarkEnd w:id="0"/>
      <w:r>
        <w:rPr>
          <w:rFonts w:ascii="Avenir LT Std 55 Roman" w:hAnsi="Avenir LT Std 55 Roman" w:cs="Arial"/>
          <w:sz w:val="20"/>
        </w:rPr>
        <w:t>Additional information</w:t>
      </w:r>
    </w:p>
    <w:p w14:paraId="10F3BE37" w14:textId="4AE85DBB" w:rsidR="00BB35C2" w:rsidRPr="00240763" w:rsidRDefault="00240763" w:rsidP="00240763">
      <w:pPr>
        <w:rPr>
          <w:rFonts w:ascii="Avenir LT Std 35 Light" w:hAnsi="Avenir LT Std 35 Light" w:cs="Arial"/>
          <w:sz w:val="20"/>
        </w:rPr>
      </w:pPr>
      <w:r w:rsidRPr="00240763">
        <w:rPr>
          <w:rFonts w:ascii="Avenir LT Std 35 Light" w:hAnsi="Avenir LT Std 35 Light" w:cs="Arial"/>
          <w:sz w:val="20"/>
        </w:rPr>
        <w:t>Please use this box for any additional supporting information, you can attach additional sheets (there is no requirement to provide this)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76"/>
      </w:tblGrid>
      <w:tr w:rsidR="00240763" w14:paraId="0B0B1893" w14:textId="77777777" w:rsidTr="00BB35C2">
        <w:trPr>
          <w:trHeight w:val="11517"/>
        </w:trPr>
        <w:sdt>
          <w:sdtPr>
            <w:rPr>
              <w:rStyle w:val="Style3"/>
            </w:rPr>
            <w:alias w:val="Additional information to support the request"/>
            <w:tag w:val="Addinfo"/>
            <w:id w:val="2109387859"/>
            <w:placeholder>
              <w:docPart w:val="0B334765AB904C5D88D0E8B07075C49D"/>
            </w:placeholder>
            <w:showingPlcHdr/>
            <w:text w:multiLine="1"/>
          </w:sdtPr>
          <w:sdtEndPr>
            <w:rPr>
              <w:rStyle w:val="DefaultParagraphFont"/>
              <w:rFonts w:ascii="Avenir LT Std 55 Roman" w:hAnsi="Avenir LT Std 55 Roman" w:cs="Arial"/>
              <w:sz w:val="22"/>
            </w:rPr>
          </w:sdtEndPr>
          <w:sdtContent>
            <w:tc>
              <w:tcPr>
                <w:tcW w:w="10076" w:type="dxa"/>
              </w:tcPr>
              <w:p w14:paraId="196677B5" w14:textId="3F6ECDC3" w:rsidR="00240763" w:rsidRDefault="002A05E0" w:rsidP="00F603D4">
                <w:pPr>
                  <w:rPr>
                    <w:rFonts w:ascii="Avenir LT Std 55 Roman" w:hAnsi="Avenir LT Std 55 Roman" w:cs="Arial"/>
                    <w:sz w:val="20"/>
                  </w:rPr>
                </w:pPr>
                <w:r w:rsidRPr="002A05E0">
                  <w:rPr>
                    <w:rStyle w:val="PlaceholderText"/>
                    <w:rFonts w:ascii="Avenir LT Std 35 Light" w:hAnsi="Avenir LT Std 35 Light"/>
                    <w:sz w:val="20"/>
                  </w:rPr>
                  <w:t>Provide additional information to support the request</w:t>
                </w:r>
              </w:p>
            </w:tc>
          </w:sdtContent>
        </w:sdt>
      </w:tr>
    </w:tbl>
    <w:p w14:paraId="484A7AC4" w14:textId="15A0A85B" w:rsidR="008309D7" w:rsidRDefault="008309D7">
      <w:pPr>
        <w:rPr>
          <w:rFonts w:ascii="Avenir LT Std 55 Roman" w:hAnsi="Avenir LT Std 55 Roman" w:cs="Arial"/>
          <w:sz w:val="20"/>
        </w:rPr>
      </w:pPr>
    </w:p>
    <w:p w14:paraId="2B83AB21" w14:textId="1B02A3AA" w:rsidR="00F603D4" w:rsidRDefault="009971B8" w:rsidP="00F603D4">
      <w:pPr>
        <w:rPr>
          <w:rFonts w:ascii="Avenir LT Std 55 Roman" w:hAnsi="Avenir LT Std 55 Roman" w:cs="Arial"/>
          <w:sz w:val="20"/>
        </w:rPr>
      </w:pPr>
      <w:r>
        <w:rPr>
          <w:rFonts w:ascii="Avenir LT Std 55 Roman" w:hAnsi="Avenir LT Std 55 Roman" w:cs="Arial"/>
          <w:sz w:val="20"/>
        </w:rPr>
        <w:lastRenderedPageBreak/>
        <w:t>Customer d</w:t>
      </w:r>
      <w:r w:rsidR="00AA491E" w:rsidRPr="00AA491E">
        <w:rPr>
          <w:rFonts w:ascii="Avenir LT Std 55 Roman" w:hAnsi="Avenir LT Std 55 Roman" w:cs="Arial"/>
          <w:sz w:val="20"/>
        </w:rPr>
        <w:t>eclaration</w:t>
      </w:r>
    </w:p>
    <w:p w14:paraId="4F4D716C" w14:textId="77777777" w:rsidR="008309D7" w:rsidRPr="00AA491E" w:rsidRDefault="008309D7" w:rsidP="00F603D4">
      <w:pPr>
        <w:rPr>
          <w:rFonts w:ascii="Avenir LT Std 55 Roman" w:hAnsi="Avenir LT Std 55 Roman" w:cs="Arial"/>
          <w:sz w:val="20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1556"/>
        <w:gridCol w:w="6144"/>
        <w:gridCol w:w="2376"/>
      </w:tblGrid>
      <w:tr w:rsidR="00F603D4" w:rsidRPr="000D1C92" w14:paraId="1F56D78A" w14:textId="77777777" w:rsidTr="002A05E0">
        <w:trPr>
          <w:trHeight w:val="1641"/>
        </w:trPr>
        <w:tc>
          <w:tcPr>
            <w:tcW w:w="4499" w:type="pct"/>
            <w:gridSpan w:val="2"/>
            <w:vAlign w:val="center"/>
          </w:tcPr>
          <w:p w14:paraId="7548D8FE" w14:textId="7E1A0743" w:rsidR="00F603D4" w:rsidRDefault="00F603D4" w:rsidP="00127F01">
            <w:pPr>
              <w:rPr>
                <w:rFonts w:ascii="Avenir LT Std 35 Light" w:hAnsi="Avenir LT Std 35 Light" w:cs="Arial"/>
                <w:sz w:val="20"/>
              </w:rPr>
            </w:pPr>
            <w:r w:rsidRPr="000D1C92">
              <w:rPr>
                <w:rFonts w:ascii="Avenir LT Std 35 Light" w:hAnsi="Avenir LT Std 35 Light" w:cs="Arial"/>
                <w:sz w:val="20"/>
              </w:rPr>
              <w:t>I confirm:</w:t>
            </w:r>
          </w:p>
          <w:p w14:paraId="4795946B" w14:textId="77777777" w:rsidR="000D1C92" w:rsidRPr="000D1C92" w:rsidRDefault="000D1C92" w:rsidP="00127F01">
            <w:pPr>
              <w:rPr>
                <w:rFonts w:ascii="Avenir LT Std 35 Light" w:hAnsi="Avenir LT Std 35 Light" w:cs="Arial"/>
                <w:sz w:val="20"/>
              </w:rPr>
            </w:pPr>
          </w:p>
          <w:p w14:paraId="06B97779" w14:textId="1714B81C" w:rsidR="00F603D4" w:rsidRPr="000D1C92" w:rsidRDefault="00F603D4" w:rsidP="00127F01">
            <w:pPr>
              <w:pStyle w:val="ListParagraph"/>
              <w:numPr>
                <w:ilvl w:val="0"/>
                <w:numId w:val="14"/>
              </w:numPr>
              <w:rPr>
                <w:rFonts w:ascii="Avenir LT Std 35 Light" w:hAnsi="Avenir LT Std 35 Light" w:cs="Arial"/>
                <w:sz w:val="20"/>
              </w:rPr>
            </w:pPr>
            <w:r w:rsidRPr="000D1C92">
              <w:rPr>
                <w:rFonts w:ascii="Avenir LT Std 35 Light" w:hAnsi="Avenir LT Std 35 Light" w:cs="Arial"/>
                <w:sz w:val="20"/>
              </w:rPr>
              <w:t xml:space="preserve">I have been authorised to submit this form on behalf </w:t>
            </w:r>
            <w:r w:rsidR="003A29CA">
              <w:rPr>
                <w:rFonts w:ascii="Avenir LT Std 35 Light" w:hAnsi="Avenir LT Std 35 Light" w:cs="Arial"/>
                <w:sz w:val="20"/>
              </w:rPr>
              <w:t>of the apprentice and their employer</w:t>
            </w:r>
          </w:p>
          <w:p w14:paraId="1428FF5A" w14:textId="2CA7863D" w:rsidR="00F603D4" w:rsidRPr="000D1C92" w:rsidRDefault="00F603D4" w:rsidP="00127F01">
            <w:pPr>
              <w:pStyle w:val="ListParagraph"/>
              <w:numPr>
                <w:ilvl w:val="0"/>
                <w:numId w:val="13"/>
              </w:numPr>
              <w:rPr>
                <w:rFonts w:ascii="Avenir LT Std 35 Light" w:hAnsi="Avenir LT Std 35 Light" w:cs="Arial"/>
                <w:sz w:val="20"/>
              </w:rPr>
            </w:pPr>
            <w:r w:rsidRPr="000D1C92">
              <w:rPr>
                <w:rFonts w:ascii="Avenir LT Std 35 Light" w:hAnsi="Avenir LT Std 35 Light" w:cs="Arial"/>
                <w:sz w:val="20"/>
              </w:rPr>
              <w:t>the information provided in this application is complete and accurate</w:t>
            </w:r>
            <w:r w:rsidR="003A29CA">
              <w:rPr>
                <w:rFonts w:ascii="Avenir LT Std 35 Light" w:hAnsi="Avenir LT Std 35 Light" w:cs="Arial"/>
                <w:sz w:val="20"/>
              </w:rPr>
              <w:t>; and</w:t>
            </w:r>
          </w:p>
          <w:p w14:paraId="03D8E17D" w14:textId="4A15954D" w:rsidR="00F603D4" w:rsidRPr="000D1C92" w:rsidRDefault="003A29CA" w:rsidP="00127F01">
            <w:pPr>
              <w:pStyle w:val="ListParagraph"/>
              <w:numPr>
                <w:ilvl w:val="0"/>
                <w:numId w:val="13"/>
              </w:numPr>
              <w:rPr>
                <w:rFonts w:ascii="Avenir LT Std 35 Light" w:hAnsi="Avenir LT Std 35 Light" w:cs="Arial"/>
                <w:sz w:val="20"/>
              </w:rPr>
            </w:pPr>
            <w:r>
              <w:rPr>
                <w:rFonts w:ascii="Avenir LT Std 35 Light" w:hAnsi="Avenir LT Std 35 Light" w:cs="Arial"/>
                <w:sz w:val="20"/>
              </w:rPr>
              <w:t xml:space="preserve">The </w:t>
            </w:r>
            <w:r w:rsidR="008309D7">
              <w:rPr>
                <w:rFonts w:ascii="Avenir LT Std 35 Light" w:hAnsi="Avenir LT Std 35 Light" w:cs="Arial"/>
                <w:sz w:val="20"/>
              </w:rPr>
              <w:t xml:space="preserve">main </w:t>
            </w:r>
            <w:r>
              <w:rPr>
                <w:rFonts w:ascii="Avenir LT Std 35 Light" w:hAnsi="Avenir LT Std 35 Light" w:cs="Arial"/>
                <w:sz w:val="20"/>
              </w:rPr>
              <w:t xml:space="preserve">provider </w:t>
            </w:r>
            <w:r w:rsidR="00F603D4" w:rsidRPr="000D1C92">
              <w:rPr>
                <w:rFonts w:ascii="Avenir LT Std 35 Light" w:hAnsi="Avenir LT Std 35 Light" w:cs="Arial"/>
                <w:sz w:val="20"/>
              </w:rPr>
              <w:t>agree</w:t>
            </w:r>
            <w:r>
              <w:rPr>
                <w:rFonts w:ascii="Avenir LT Std 35 Light" w:hAnsi="Avenir LT Std 35 Light" w:cs="Arial"/>
                <w:sz w:val="20"/>
              </w:rPr>
              <w:t>s</w:t>
            </w:r>
            <w:r w:rsidR="00F603D4" w:rsidRPr="000D1C92">
              <w:rPr>
                <w:rFonts w:ascii="Avenir LT Std 35 Light" w:hAnsi="Avenir LT Std 35 Light" w:cs="Arial"/>
                <w:sz w:val="20"/>
              </w:rPr>
              <w:t xml:space="preserve"> to pay the invoice.  </w:t>
            </w:r>
          </w:p>
        </w:tc>
        <w:tc>
          <w:tcPr>
            <w:tcW w:w="501" w:type="pct"/>
            <w:vAlign w:val="center"/>
          </w:tcPr>
          <w:p w14:paraId="324F17F5" w14:textId="73D837B2" w:rsidR="00F603D4" w:rsidRPr="000D1C92" w:rsidRDefault="002A05E0" w:rsidP="00127F01">
            <w:pPr>
              <w:tabs>
                <w:tab w:val="right" w:pos="8364"/>
              </w:tabs>
              <w:rPr>
                <w:rFonts w:ascii="Avenir LT Std 35 Light" w:hAnsi="Avenir LT Std 35 Light" w:cs="Arial"/>
                <w:sz w:val="20"/>
              </w:rPr>
            </w:pPr>
            <w:r>
              <w:rPr>
                <w:rFonts w:ascii="Avenir LT Std 35 Light" w:hAnsi="Avenir LT Std 35 Light" w:cs="Arial"/>
                <w:sz w:val="20"/>
              </w:rPr>
              <w:object w:dxaOrig="225" w:dyaOrig="225" w14:anchorId="5AE28EF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18pt" o:ole="">
                  <v:imagedata r:id="rId12" o:title=""/>
                </v:shape>
                <w:control r:id="rId13" w:name="CheckBox2" w:shapeid="_x0000_i1029"/>
              </w:object>
            </w:r>
          </w:p>
        </w:tc>
      </w:tr>
      <w:tr w:rsidR="00F603D4" w:rsidRPr="000D1C92" w14:paraId="605FAFDE" w14:textId="77777777" w:rsidTr="00127F01">
        <w:trPr>
          <w:trHeight w:val="567"/>
        </w:trPr>
        <w:tc>
          <w:tcPr>
            <w:tcW w:w="1111" w:type="pct"/>
            <w:vAlign w:val="center"/>
          </w:tcPr>
          <w:p w14:paraId="61979230" w14:textId="77777777" w:rsidR="00F603D4" w:rsidRPr="00C63827" w:rsidRDefault="00F603D4" w:rsidP="00127F01">
            <w:pPr>
              <w:rPr>
                <w:rFonts w:ascii="Avenir LT Std 55 Roman" w:hAnsi="Avenir LT Std 55 Roman" w:cs="Arial"/>
                <w:sz w:val="20"/>
              </w:rPr>
            </w:pPr>
            <w:r w:rsidRPr="00C63827">
              <w:rPr>
                <w:rFonts w:ascii="Avenir LT Std 55 Roman" w:hAnsi="Avenir LT Std 55 Roman" w:cs="Arial"/>
                <w:sz w:val="20"/>
              </w:rPr>
              <w:t>Name</w:t>
            </w:r>
          </w:p>
        </w:tc>
        <w:sdt>
          <w:sdtPr>
            <w:rPr>
              <w:rStyle w:val="Style3"/>
            </w:rPr>
            <w:alias w:val="Name of person authorising the request"/>
            <w:tag w:val="Personname"/>
            <w:id w:val="1876654735"/>
            <w:placeholder>
              <w:docPart w:val="1364A678E8E04FB5A3173E9816E5A74A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sz w:val="22"/>
            </w:rPr>
          </w:sdtEndPr>
          <w:sdtContent>
            <w:tc>
              <w:tcPr>
                <w:tcW w:w="3889" w:type="pct"/>
                <w:gridSpan w:val="2"/>
                <w:vAlign w:val="center"/>
              </w:tcPr>
              <w:p w14:paraId="0ED0191A" w14:textId="3291CB31" w:rsidR="00F603D4" w:rsidRPr="002A05E0" w:rsidRDefault="002A05E0" w:rsidP="00127F01">
                <w:pPr>
                  <w:rPr>
                    <w:rFonts w:ascii="Avenir LT Std 35 Light" w:hAnsi="Avenir LT Std 35 Light" w:cs="Arial"/>
                    <w:b/>
                    <w:sz w:val="20"/>
                  </w:rPr>
                </w:pPr>
                <w:r w:rsidRPr="00607475">
                  <w:rPr>
                    <w:rStyle w:val="PlaceholderText"/>
                    <w:rFonts w:ascii="Avenir LT Std 35 Light" w:hAnsi="Avenir LT Std 35 Light"/>
                    <w:sz w:val="20"/>
                  </w:rPr>
                  <w:t xml:space="preserve">Name of person </w:t>
                </w:r>
                <w:r w:rsidR="00607475">
                  <w:rPr>
                    <w:rStyle w:val="PlaceholderText"/>
                    <w:rFonts w:ascii="Avenir LT Std 35 Light" w:hAnsi="Avenir LT Std 35 Light"/>
                    <w:sz w:val="20"/>
                  </w:rPr>
                  <w:t>authorising</w:t>
                </w:r>
                <w:r w:rsidRPr="00607475">
                  <w:rPr>
                    <w:rStyle w:val="PlaceholderText"/>
                    <w:rFonts w:ascii="Avenir LT Std 35 Light" w:hAnsi="Avenir LT Std 35 Light"/>
                    <w:sz w:val="20"/>
                  </w:rPr>
                  <w:t xml:space="preserve"> request</w:t>
                </w:r>
              </w:p>
            </w:tc>
          </w:sdtContent>
        </w:sdt>
      </w:tr>
      <w:tr w:rsidR="00F603D4" w:rsidRPr="000D1C92" w14:paraId="3730267B" w14:textId="77777777" w:rsidTr="00127F01">
        <w:trPr>
          <w:trHeight w:val="567"/>
        </w:trPr>
        <w:tc>
          <w:tcPr>
            <w:tcW w:w="1111" w:type="pct"/>
            <w:vAlign w:val="center"/>
          </w:tcPr>
          <w:p w14:paraId="51EAC50B" w14:textId="349B0979" w:rsidR="00F603D4" w:rsidRPr="00C63827" w:rsidRDefault="00F603D4" w:rsidP="00127F01">
            <w:pPr>
              <w:rPr>
                <w:rFonts w:ascii="Avenir LT Std 55 Roman" w:hAnsi="Avenir LT Std 55 Roman" w:cs="Arial"/>
                <w:sz w:val="20"/>
              </w:rPr>
            </w:pPr>
            <w:r w:rsidRPr="00C63827">
              <w:rPr>
                <w:rFonts w:ascii="Avenir LT Std 55 Roman" w:hAnsi="Avenir LT Std 55 Roman" w:cs="Arial"/>
                <w:sz w:val="20"/>
              </w:rPr>
              <w:t>Position</w:t>
            </w:r>
          </w:p>
        </w:tc>
        <w:sdt>
          <w:sdtPr>
            <w:rPr>
              <w:rStyle w:val="Style3"/>
            </w:rPr>
            <w:alias w:val="Position of person authorising form"/>
            <w:tag w:val="Position"/>
            <w:id w:val="365035912"/>
            <w:placeholder>
              <w:docPart w:val="0F4F19CFD4864C98AFAD01F63A96B4D6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sz w:val="22"/>
            </w:rPr>
          </w:sdtEndPr>
          <w:sdtContent>
            <w:tc>
              <w:tcPr>
                <w:tcW w:w="3889" w:type="pct"/>
                <w:gridSpan w:val="2"/>
                <w:vAlign w:val="center"/>
              </w:tcPr>
              <w:p w14:paraId="36961854" w14:textId="01CE036B" w:rsidR="00F603D4" w:rsidRPr="00C26487" w:rsidRDefault="00607475" w:rsidP="00127F01">
                <w:pPr>
                  <w:rPr>
                    <w:rFonts w:ascii="Avenir LT Std 35 Light" w:hAnsi="Avenir LT Std 35 Light" w:cs="Arial"/>
                    <w:b/>
                    <w:sz w:val="20"/>
                  </w:rPr>
                </w:pPr>
                <w:r w:rsidRPr="00607475">
                  <w:rPr>
                    <w:rStyle w:val="PlaceholderText"/>
                    <w:rFonts w:ascii="Avenir LT Std 35 Light" w:hAnsi="Avenir LT Std 35 Light"/>
                    <w:sz w:val="20"/>
                  </w:rPr>
                  <w:t xml:space="preserve">Position of person </w:t>
                </w:r>
                <w:r>
                  <w:rPr>
                    <w:rStyle w:val="PlaceholderText"/>
                    <w:rFonts w:ascii="Avenir LT Std 35 Light" w:hAnsi="Avenir LT Std 35 Light"/>
                    <w:sz w:val="20"/>
                  </w:rPr>
                  <w:t>authorising</w:t>
                </w:r>
                <w:r w:rsidRPr="00607475">
                  <w:rPr>
                    <w:rStyle w:val="PlaceholderText"/>
                    <w:rFonts w:ascii="Avenir LT Std 35 Light" w:hAnsi="Avenir LT Std 35 Light"/>
                    <w:sz w:val="20"/>
                  </w:rPr>
                  <w:t xml:space="preserve"> the form</w:t>
                </w:r>
              </w:p>
            </w:tc>
          </w:sdtContent>
        </w:sdt>
      </w:tr>
      <w:tr w:rsidR="00F603D4" w:rsidRPr="000D1C92" w14:paraId="3E32484F" w14:textId="77777777" w:rsidTr="00127F01">
        <w:trPr>
          <w:trHeight w:val="567"/>
        </w:trPr>
        <w:tc>
          <w:tcPr>
            <w:tcW w:w="1111" w:type="pct"/>
            <w:vAlign w:val="center"/>
          </w:tcPr>
          <w:p w14:paraId="4D411FF7" w14:textId="77777777" w:rsidR="00F603D4" w:rsidRPr="00C63827" w:rsidRDefault="00F603D4" w:rsidP="00127F01">
            <w:pPr>
              <w:rPr>
                <w:rFonts w:ascii="Avenir LT Std 55 Roman" w:hAnsi="Avenir LT Std 55 Roman" w:cs="Arial"/>
                <w:sz w:val="20"/>
              </w:rPr>
            </w:pPr>
            <w:r w:rsidRPr="00C63827">
              <w:rPr>
                <w:rFonts w:ascii="Avenir LT Std 55 Roman" w:hAnsi="Avenir LT Std 55 Roman" w:cs="Arial"/>
                <w:sz w:val="20"/>
              </w:rPr>
              <w:t xml:space="preserve">Date </w:t>
            </w:r>
          </w:p>
        </w:tc>
        <w:sdt>
          <w:sdtPr>
            <w:rPr>
              <w:rStyle w:val="Style3"/>
            </w:rPr>
            <w:alias w:val="Date request authorised"/>
            <w:tag w:val="Datecontact"/>
            <w:id w:val="-798221358"/>
            <w:placeholder>
              <w:docPart w:val="22F2F4DDFE8C4AC580790A78F51D3EB3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b/>
              <w:sz w:val="22"/>
            </w:rPr>
          </w:sdtEndPr>
          <w:sdtContent>
            <w:tc>
              <w:tcPr>
                <w:tcW w:w="3889" w:type="pct"/>
                <w:gridSpan w:val="2"/>
                <w:vAlign w:val="center"/>
              </w:tcPr>
              <w:p w14:paraId="5674140E" w14:textId="57CFA6F5" w:rsidR="00F603D4" w:rsidRPr="00C26487" w:rsidRDefault="00607475" w:rsidP="00127F01">
                <w:pPr>
                  <w:rPr>
                    <w:rFonts w:ascii="Avenir LT Std 35 Light" w:hAnsi="Avenir LT Std 35 Light" w:cs="Arial"/>
                    <w:b/>
                    <w:sz w:val="20"/>
                  </w:rPr>
                </w:pPr>
                <w:r w:rsidRPr="00607475">
                  <w:rPr>
                    <w:rStyle w:val="PlaceholderText"/>
                    <w:rFonts w:ascii="Avenir LT Std 35 Light" w:hAnsi="Avenir LT Std 35 Light"/>
                    <w:sz w:val="20"/>
                  </w:rPr>
                  <w:t>Authorisation date</w:t>
                </w:r>
              </w:p>
            </w:tc>
          </w:sdtContent>
        </w:sdt>
      </w:tr>
    </w:tbl>
    <w:p w14:paraId="2A0CD5C4" w14:textId="77777777" w:rsidR="00F603D4" w:rsidRPr="008919EB" w:rsidRDefault="00F603D4" w:rsidP="00F603D4">
      <w:pPr>
        <w:tabs>
          <w:tab w:val="left" w:pos="1815"/>
        </w:tabs>
        <w:rPr>
          <w:rFonts w:ascii="Avenir LT Std 35 Light" w:hAnsi="Avenir LT Std 35 Light" w:cs="Arial"/>
          <w:sz w:val="20"/>
        </w:rPr>
      </w:pPr>
    </w:p>
    <w:p w14:paraId="00861D9D" w14:textId="69050CB5" w:rsidR="00127F01" w:rsidRDefault="009971B8" w:rsidP="00127F01">
      <w:pPr>
        <w:rPr>
          <w:rFonts w:ascii="Avenir LT Std 55 Roman" w:hAnsi="Avenir LT Std 55 Roman" w:cs="Arial"/>
          <w:sz w:val="20"/>
        </w:rPr>
      </w:pPr>
      <w:r>
        <w:rPr>
          <w:rFonts w:ascii="Avenir LT Std 55 Roman" w:hAnsi="Avenir LT Std 55 Roman" w:cs="Arial"/>
          <w:sz w:val="20"/>
        </w:rPr>
        <w:t>Apprentice d</w:t>
      </w:r>
      <w:r w:rsidR="00127F01" w:rsidRPr="00AA491E">
        <w:rPr>
          <w:rFonts w:ascii="Avenir LT Std 55 Roman" w:hAnsi="Avenir LT Std 55 Roman" w:cs="Arial"/>
          <w:sz w:val="20"/>
        </w:rPr>
        <w:t>eclaration</w:t>
      </w:r>
    </w:p>
    <w:p w14:paraId="01C558BE" w14:textId="77777777" w:rsidR="008309D7" w:rsidRPr="00AA491E" w:rsidRDefault="008309D7" w:rsidP="00127F01">
      <w:pPr>
        <w:rPr>
          <w:rFonts w:ascii="Avenir LT Std 55 Roman" w:hAnsi="Avenir LT Std 55 Roman" w:cs="Arial"/>
          <w:sz w:val="20"/>
        </w:rPr>
      </w:pP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2829"/>
        <w:gridCol w:w="4871"/>
        <w:gridCol w:w="2376"/>
      </w:tblGrid>
      <w:tr w:rsidR="00127F01" w:rsidRPr="000D1C92" w14:paraId="05A65481" w14:textId="77777777" w:rsidTr="00607475">
        <w:trPr>
          <w:trHeight w:val="612"/>
        </w:trPr>
        <w:tc>
          <w:tcPr>
            <w:tcW w:w="3821" w:type="pct"/>
            <w:gridSpan w:val="2"/>
            <w:vAlign w:val="center"/>
          </w:tcPr>
          <w:p w14:paraId="19520171" w14:textId="1BBE69D7" w:rsidR="00127F01" w:rsidRPr="009971B8" w:rsidRDefault="009971B8" w:rsidP="009971B8">
            <w:pPr>
              <w:rPr>
                <w:rFonts w:ascii="Avenir LT Std 35 Light" w:hAnsi="Avenir LT Std 35 Light" w:cs="Arial"/>
                <w:sz w:val="20"/>
              </w:rPr>
            </w:pPr>
            <w:r>
              <w:rPr>
                <w:rFonts w:ascii="Avenir LT Std 35 Light" w:hAnsi="Avenir LT Std 35 Light" w:cs="Arial"/>
                <w:sz w:val="20"/>
              </w:rPr>
              <w:t>I understand that the final grade awarded to me following this enquiry may be lower than, higher than, or the same as the grade originally awarded.</w:t>
            </w:r>
          </w:p>
        </w:tc>
        <w:tc>
          <w:tcPr>
            <w:tcW w:w="1179" w:type="pct"/>
            <w:vAlign w:val="center"/>
          </w:tcPr>
          <w:p w14:paraId="7A0DFCC0" w14:textId="79928654" w:rsidR="00127F01" w:rsidRPr="000D1C92" w:rsidRDefault="00607475" w:rsidP="00127F01">
            <w:pPr>
              <w:tabs>
                <w:tab w:val="right" w:pos="8364"/>
              </w:tabs>
              <w:rPr>
                <w:rFonts w:ascii="Avenir LT Std 35 Light" w:hAnsi="Avenir LT Std 35 Light" w:cs="Arial"/>
                <w:sz w:val="20"/>
              </w:rPr>
            </w:pPr>
            <w:r>
              <w:rPr>
                <w:rFonts w:ascii="Avenir LT Std 35 Light" w:hAnsi="Avenir LT Std 35 Light" w:cs="Arial"/>
                <w:sz w:val="20"/>
              </w:rPr>
              <w:object w:dxaOrig="225" w:dyaOrig="225" w14:anchorId="02E0653A">
                <v:shape id="_x0000_i1031" type="#_x0000_t75" style="width:108pt;height:18pt" o:ole="">
                  <v:imagedata r:id="rId12" o:title=""/>
                </v:shape>
                <w:control r:id="rId14" w:name="CheckBox21" w:shapeid="_x0000_i1031"/>
              </w:object>
            </w:r>
          </w:p>
        </w:tc>
      </w:tr>
      <w:tr w:rsidR="00127F01" w:rsidRPr="000D1C92" w14:paraId="3CF88627" w14:textId="77777777" w:rsidTr="009971B8">
        <w:trPr>
          <w:trHeight w:val="567"/>
        </w:trPr>
        <w:tc>
          <w:tcPr>
            <w:tcW w:w="1404" w:type="pct"/>
            <w:vAlign w:val="center"/>
          </w:tcPr>
          <w:p w14:paraId="59048AFD" w14:textId="58F43FBC" w:rsidR="00127F01" w:rsidRPr="00C63827" w:rsidRDefault="009971B8" w:rsidP="00127F01">
            <w:pPr>
              <w:rPr>
                <w:rFonts w:ascii="Avenir LT Std 55 Roman" w:hAnsi="Avenir LT Std 55 Roman" w:cs="Arial"/>
                <w:sz w:val="20"/>
              </w:rPr>
            </w:pPr>
            <w:r>
              <w:rPr>
                <w:rFonts w:ascii="Avenir LT Std 55 Roman" w:hAnsi="Avenir LT Std 55 Roman" w:cs="Arial"/>
                <w:sz w:val="20"/>
              </w:rPr>
              <w:t>Signature</w:t>
            </w:r>
          </w:p>
        </w:tc>
        <w:sdt>
          <w:sdtPr>
            <w:rPr>
              <w:rStyle w:val="Style3"/>
            </w:rPr>
            <w:alias w:val="Apprentice signature"/>
            <w:tag w:val="AppSign"/>
            <w:id w:val="155350535"/>
            <w:placeholder>
              <w:docPart w:val="E68A8FC95D1340579C8C428B835DF6C5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b/>
              <w:sz w:val="22"/>
            </w:rPr>
          </w:sdtEndPr>
          <w:sdtContent>
            <w:tc>
              <w:tcPr>
                <w:tcW w:w="3596" w:type="pct"/>
                <w:gridSpan w:val="2"/>
                <w:vAlign w:val="center"/>
              </w:tcPr>
              <w:p w14:paraId="1E54F99C" w14:textId="614A7BB4" w:rsidR="00127F01" w:rsidRPr="00C26487" w:rsidRDefault="00607475" w:rsidP="00127F01">
                <w:pPr>
                  <w:rPr>
                    <w:rFonts w:ascii="Avenir LT Std 35 Light" w:hAnsi="Avenir LT Std 35 Light" w:cs="Arial"/>
                    <w:b/>
                    <w:sz w:val="20"/>
                  </w:rPr>
                </w:pPr>
                <w:r w:rsidRPr="00607475">
                  <w:rPr>
                    <w:rStyle w:val="PlaceholderText"/>
                    <w:rFonts w:ascii="Avenir LT Std 35 Light" w:hAnsi="Avenir LT Std 35 Light"/>
                    <w:sz w:val="20"/>
                  </w:rPr>
                  <w:t>Apprentice signature</w:t>
                </w:r>
              </w:p>
            </w:tc>
          </w:sdtContent>
        </w:sdt>
      </w:tr>
      <w:tr w:rsidR="00127F01" w:rsidRPr="000D1C92" w14:paraId="5D075247" w14:textId="77777777" w:rsidTr="009971B8">
        <w:trPr>
          <w:trHeight w:val="567"/>
        </w:trPr>
        <w:tc>
          <w:tcPr>
            <w:tcW w:w="1404" w:type="pct"/>
            <w:vAlign w:val="center"/>
          </w:tcPr>
          <w:p w14:paraId="2508E9F7" w14:textId="77777777" w:rsidR="00127F01" w:rsidRPr="00C63827" w:rsidRDefault="00127F01" w:rsidP="00127F01">
            <w:pPr>
              <w:rPr>
                <w:rFonts w:ascii="Avenir LT Std 55 Roman" w:hAnsi="Avenir LT Std 55 Roman" w:cs="Arial"/>
                <w:sz w:val="20"/>
              </w:rPr>
            </w:pPr>
            <w:r w:rsidRPr="00C63827">
              <w:rPr>
                <w:rFonts w:ascii="Avenir LT Std 55 Roman" w:hAnsi="Avenir LT Std 55 Roman" w:cs="Arial"/>
                <w:sz w:val="20"/>
              </w:rPr>
              <w:t xml:space="preserve">Date </w:t>
            </w:r>
          </w:p>
        </w:tc>
        <w:sdt>
          <w:sdtPr>
            <w:rPr>
              <w:rStyle w:val="Style3"/>
            </w:rPr>
            <w:alias w:val="Date of apprentice declaration"/>
            <w:tag w:val="Appdeclaredate"/>
            <w:id w:val="1754475937"/>
            <w:placeholder>
              <w:docPart w:val="72EF46F0C28E4CF5925CECE738A13027"/>
            </w:placeholder>
            <w:showingPlcHdr/>
            <w:date>
              <w:dateFormat w:val="dd/MM/yy"/>
              <w:lid w:val="en-GB"/>
              <w:storeMappedDataAs w:val="dateTime"/>
              <w:calendar w:val="gregorian"/>
            </w:date>
          </w:sdtPr>
          <w:sdtEndPr>
            <w:rPr>
              <w:rStyle w:val="DefaultParagraphFont"/>
              <w:rFonts w:ascii="Arial" w:hAnsi="Arial" w:cs="Arial"/>
              <w:b/>
              <w:sz w:val="22"/>
            </w:rPr>
          </w:sdtEndPr>
          <w:sdtContent>
            <w:tc>
              <w:tcPr>
                <w:tcW w:w="3596" w:type="pct"/>
                <w:gridSpan w:val="2"/>
                <w:vAlign w:val="center"/>
              </w:tcPr>
              <w:p w14:paraId="620460ED" w14:textId="17519015" w:rsidR="00127F01" w:rsidRPr="00C26487" w:rsidRDefault="002B3373" w:rsidP="00127F01">
                <w:pPr>
                  <w:rPr>
                    <w:rFonts w:ascii="Avenir LT Std 35 Light" w:hAnsi="Avenir LT Std 35 Light" w:cs="Arial"/>
                    <w:b/>
                    <w:sz w:val="20"/>
                  </w:rPr>
                </w:pPr>
                <w:r>
                  <w:rPr>
                    <w:rStyle w:val="PlaceholderText"/>
                    <w:rFonts w:ascii="Avenir LT Std 35 Light" w:hAnsi="Avenir LT Std 35 Light"/>
                    <w:sz w:val="20"/>
                  </w:rPr>
                  <w:t>Apprentice signature date</w:t>
                </w:r>
              </w:p>
            </w:tc>
          </w:sdtContent>
        </w:sdt>
      </w:tr>
    </w:tbl>
    <w:p w14:paraId="5EB39AA8" w14:textId="77777777" w:rsidR="00127F01" w:rsidRPr="00796350" w:rsidRDefault="00127F01" w:rsidP="009C40AC">
      <w:pPr>
        <w:pStyle w:val="Footer"/>
        <w:ind w:right="360"/>
        <w:rPr>
          <w:rFonts w:ascii="Avenir LT Std 35 Light" w:hAnsi="Avenir LT Std 35 Light" w:cs="Arial"/>
          <w:sz w:val="20"/>
        </w:rPr>
      </w:pPr>
    </w:p>
    <w:p w14:paraId="3BEFE7F0" w14:textId="05ACC6D5" w:rsidR="002361DD" w:rsidRPr="00CB0ABF" w:rsidRDefault="009C40AC" w:rsidP="009C40AC">
      <w:pPr>
        <w:pStyle w:val="Footer"/>
        <w:ind w:right="360"/>
        <w:rPr>
          <w:rFonts w:ascii="Avenir LT Std 35 Light" w:hAnsi="Avenir LT Std 35 Light" w:cs="Arial"/>
          <w:sz w:val="20"/>
        </w:rPr>
      </w:pPr>
      <w:r w:rsidRPr="00CB0ABF">
        <w:rPr>
          <w:rFonts w:ascii="Avenir LT Std 35 Light" w:hAnsi="Avenir LT Std 35 Light" w:cs="Arial"/>
          <w:sz w:val="20"/>
        </w:rPr>
        <w:t xml:space="preserve">Please return </w:t>
      </w:r>
      <w:r w:rsidR="00CB0ABF">
        <w:rPr>
          <w:rFonts w:ascii="Avenir LT Std 35 Light" w:hAnsi="Avenir LT Std 35 Light" w:cs="Arial"/>
          <w:sz w:val="20"/>
        </w:rPr>
        <w:t>the</w:t>
      </w:r>
      <w:r w:rsidRPr="00CB0ABF">
        <w:rPr>
          <w:rFonts w:ascii="Avenir LT Std 35 Light" w:hAnsi="Avenir LT Std 35 Light" w:cs="Arial"/>
          <w:sz w:val="20"/>
        </w:rPr>
        <w:t xml:space="preserve"> completed form to:</w:t>
      </w:r>
      <w:r w:rsidR="0042272D" w:rsidRPr="00CB0ABF">
        <w:rPr>
          <w:rFonts w:ascii="Avenir LT Std 35 Light" w:hAnsi="Avenir LT Std 35 Light" w:cs="Arial"/>
          <w:sz w:val="20"/>
        </w:rPr>
        <w:t xml:space="preserve"> </w:t>
      </w:r>
      <w:r w:rsidR="002361DD" w:rsidRPr="00CB0ABF">
        <w:rPr>
          <w:rFonts w:ascii="Avenir LT Std 35 Light" w:hAnsi="Avenir LT Std 35 Light" w:cs="Arial"/>
          <w:color w:val="FF0000"/>
          <w:sz w:val="20"/>
        </w:rPr>
        <w:tab/>
        <w:t xml:space="preserve"> </w:t>
      </w:r>
      <w:hyperlink r:id="rId15" w:history="1">
        <w:r w:rsidR="002F1F26" w:rsidRPr="00CB0ABF">
          <w:rPr>
            <w:rStyle w:val="Hyperlink"/>
            <w:rFonts w:ascii="Avenir LT Std 35 Light" w:hAnsi="Avenir LT Std 35 Light" w:cs="Arial"/>
            <w:sz w:val="20"/>
          </w:rPr>
          <w:t>EPA.quality@cityandguilds.com</w:t>
        </w:r>
      </w:hyperlink>
      <w:r w:rsidR="00CB0ABF" w:rsidRPr="00CB0ABF">
        <w:rPr>
          <w:rFonts w:ascii="Avenir LT Std 35 Light" w:hAnsi="Avenir LT Std 35 Light" w:cs="Arial"/>
          <w:sz w:val="20"/>
        </w:rPr>
        <w:t xml:space="preserve"> with the following</w:t>
      </w:r>
      <w:r w:rsidR="00CB0ABF">
        <w:rPr>
          <w:rFonts w:ascii="Avenir LT Std 35 Light" w:hAnsi="Avenir LT Std 35 Light" w:cs="Arial"/>
          <w:sz w:val="20"/>
        </w:rPr>
        <w:t xml:space="preserve"> in the subject of the email. </w:t>
      </w:r>
    </w:p>
    <w:p w14:paraId="1A3FDC67" w14:textId="1EF72BF8" w:rsidR="00D452F7" w:rsidRPr="00CC60A8" w:rsidRDefault="00D452F7" w:rsidP="009C40AC">
      <w:pPr>
        <w:pStyle w:val="Footer"/>
        <w:ind w:right="360"/>
        <w:rPr>
          <w:rFonts w:ascii="Avenir LT Std 35 Light" w:hAnsi="Avenir LT Std 35 Light" w:cs="Arial"/>
          <w:sz w:val="20"/>
        </w:rPr>
      </w:pPr>
    </w:p>
    <w:p w14:paraId="1013ADE0" w14:textId="5054915A" w:rsidR="00D452F7" w:rsidRPr="00CB0ABF" w:rsidRDefault="00D452F7" w:rsidP="009C40AC">
      <w:pPr>
        <w:pStyle w:val="Footer"/>
        <w:ind w:right="360"/>
        <w:rPr>
          <w:rFonts w:ascii="Avenir LT Std 35 Light" w:hAnsi="Avenir LT Std 35 Light" w:cs="Arial"/>
          <w:sz w:val="20"/>
        </w:rPr>
      </w:pPr>
      <w:r w:rsidRPr="00CC60A8">
        <w:rPr>
          <w:rFonts w:ascii="Avenir LT Std 35 Light" w:hAnsi="Avenir LT Std 35 Light" w:cs="Arial"/>
          <w:sz w:val="20"/>
        </w:rPr>
        <w:t>EAR request, &lt;insert organisation name&gt;, &lt;insert apprenticeship standard&gt;</w:t>
      </w:r>
    </w:p>
    <w:p w14:paraId="7DA1A41F" w14:textId="3F456CE8" w:rsidR="002361DD" w:rsidRPr="008919EB" w:rsidRDefault="002361DD" w:rsidP="009C40AC">
      <w:pPr>
        <w:pStyle w:val="Footer"/>
        <w:ind w:right="360"/>
        <w:rPr>
          <w:rFonts w:ascii="Avenir LT Std 35 Light" w:hAnsi="Avenir LT Std 35 Light" w:cs="Arial"/>
          <w:szCs w:val="22"/>
        </w:rPr>
      </w:pPr>
    </w:p>
    <w:sectPr w:rsidR="002361DD" w:rsidRPr="008919EB" w:rsidSect="00205BA9">
      <w:headerReference w:type="even" r:id="rId16"/>
      <w:headerReference w:type="default" r:id="rId17"/>
      <w:footerReference w:type="even" r:id="rId18"/>
      <w:footerReference w:type="default" r:id="rId19"/>
      <w:type w:val="continuous"/>
      <w:pgSz w:w="12240" w:h="15840"/>
      <w:pgMar w:top="1702" w:right="1077" w:bottom="1077" w:left="1077" w:header="57" w:footer="1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88B6A" w14:textId="77777777" w:rsidR="00607475" w:rsidRDefault="00607475">
      <w:r>
        <w:separator/>
      </w:r>
    </w:p>
    <w:p w14:paraId="2A4EBADE" w14:textId="77777777" w:rsidR="000E4991" w:rsidRDefault="000E4991"/>
  </w:endnote>
  <w:endnote w:type="continuationSeparator" w:id="0">
    <w:p w14:paraId="52742D6F" w14:textId="77777777" w:rsidR="00607475" w:rsidRDefault="00607475">
      <w:r>
        <w:continuationSeparator/>
      </w:r>
    </w:p>
    <w:p w14:paraId="2D01B9F4" w14:textId="77777777" w:rsidR="000E4991" w:rsidRDefault="000E49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Arial"/>
    <w:charset w:val="00"/>
    <w:family w:val="swiss"/>
    <w:pitch w:val="variable"/>
    <w:sig w:usb0="800000AF" w:usb1="40000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FC68C" w14:textId="77777777" w:rsidR="00BB35C2" w:rsidRDefault="00BB35C2">
    <w:pPr>
      <w:pStyle w:val="Footer"/>
    </w:pPr>
  </w:p>
  <w:p w14:paraId="4C8C49F5" w14:textId="77777777" w:rsidR="000E4991" w:rsidRDefault="000E499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4338B" w14:textId="77777777" w:rsidR="00205BA9" w:rsidRDefault="00205BA9" w:rsidP="00205BA9">
    <w:pPr>
      <w:pStyle w:val="Footer"/>
      <w:rPr>
        <w:rFonts w:ascii="Avenir LT Std 35 Light" w:hAnsi="Avenir LT Std 35 Light"/>
        <w:sz w:val="16"/>
        <w:szCs w:val="16"/>
      </w:rPr>
    </w:pPr>
  </w:p>
  <w:p w14:paraId="28E6180F" w14:textId="164E5B2C" w:rsidR="00205BA9" w:rsidRPr="00205BA9" w:rsidRDefault="00205BA9" w:rsidP="00205BA9">
    <w:pPr>
      <w:pStyle w:val="Footer"/>
      <w:jc w:val="center"/>
      <w:rPr>
        <w:rFonts w:ascii="Avenir LT Std 35 Light" w:hAnsi="Avenir LT Std 35 Light"/>
        <w:color w:val="808080" w:themeColor="background1" w:themeShade="80"/>
        <w:sz w:val="14"/>
        <w:szCs w:val="14"/>
      </w:rPr>
    </w:pPr>
    <w:r w:rsidRPr="00205BA9">
      <w:rPr>
        <w:rStyle w:val="PageNumber"/>
        <w:rFonts w:ascii="Avenir LT Std 35 Light" w:hAnsi="Avenir LT Std 35 Light"/>
        <w:color w:val="808080" w:themeColor="background1" w:themeShade="80"/>
        <w:sz w:val="14"/>
        <w:szCs w:val="14"/>
      </w:rPr>
      <w:fldChar w:fldCharType="begin"/>
    </w:r>
    <w:r w:rsidRPr="00205BA9">
      <w:rPr>
        <w:rStyle w:val="PageNumber"/>
        <w:rFonts w:ascii="Avenir LT Std 35 Light" w:hAnsi="Avenir LT Std 35 Light"/>
        <w:color w:val="808080" w:themeColor="background1" w:themeShade="80"/>
        <w:sz w:val="14"/>
        <w:szCs w:val="14"/>
      </w:rPr>
      <w:instrText xml:space="preserve"> PAGE </w:instrText>
    </w:r>
    <w:r w:rsidRPr="00205BA9">
      <w:rPr>
        <w:rStyle w:val="PageNumber"/>
        <w:rFonts w:ascii="Avenir LT Std 35 Light" w:hAnsi="Avenir LT Std 35 Light"/>
        <w:color w:val="808080" w:themeColor="background1" w:themeShade="80"/>
        <w:sz w:val="14"/>
        <w:szCs w:val="14"/>
      </w:rPr>
      <w:fldChar w:fldCharType="separate"/>
    </w:r>
    <w:r w:rsidR="00E914F6">
      <w:rPr>
        <w:rStyle w:val="PageNumber"/>
        <w:rFonts w:ascii="Avenir LT Std 35 Light" w:hAnsi="Avenir LT Std 35 Light"/>
        <w:noProof/>
        <w:color w:val="808080" w:themeColor="background1" w:themeShade="80"/>
        <w:sz w:val="14"/>
        <w:szCs w:val="14"/>
      </w:rPr>
      <w:t>2</w:t>
    </w:r>
    <w:r w:rsidRPr="00205BA9">
      <w:rPr>
        <w:rStyle w:val="PageNumber"/>
        <w:rFonts w:ascii="Avenir LT Std 35 Light" w:hAnsi="Avenir LT Std 35 Light"/>
        <w:color w:val="808080" w:themeColor="background1" w:themeShade="80"/>
        <w:sz w:val="14"/>
        <w:szCs w:val="14"/>
      </w:rPr>
      <w:fldChar w:fldCharType="end"/>
    </w:r>
  </w:p>
  <w:p w14:paraId="6DBE0E02" w14:textId="1A04F7E8" w:rsidR="00205BA9" w:rsidRPr="00205BA9" w:rsidRDefault="00205BA9" w:rsidP="00205BA9">
    <w:pPr>
      <w:pStyle w:val="Footer"/>
      <w:rPr>
        <w:rFonts w:ascii="Avenir LT Std 35 Light" w:hAnsi="Avenir LT Std 35 Light"/>
        <w:color w:val="808080" w:themeColor="background1" w:themeShade="80"/>
        <w:sz w:val="14"/>
        <w:szCs w:val="14"/>
      </w:rPr>
    </w:pPr>
    <w:r w:rsidRPr="00205BA9">
      <w:rPr>
        <w:rFonts w:ascii="Avenir LT Std 35 Light" w:hAnsi="Avenir LT Std 35 Light"/>
        <w:color w:val="808080" w:themeColor="background1" w:themeShade="80"/>
        <w:sz w:val="14"/>
        <w:szCs w:val="14"/>
      </w:rPr>
      <w:t>Enquiries and appeals in End-point Assessment – application form</w:t>
    </w:r>
  </w:p>
  <w:p w14:paraId="2F2C640E" w14:textId="77777777" w:rsidR="00205BA9" w:rsidRPr="00205BA9" w:rsidRDefault="00205BA9" w:rsidP="00205BA9">
    <w:pPr>
      <w:pStyle w:val="Footer"/>
      <w:rPr>
        <w:rFonts w:ascii="Avenir LT Std 35 Light" w:hAnsi="Avenir LT Std 35 Light"/>
        <w:color w:val="808080" w:themeColor="background1" w:themeShade="80"/>
        <w:sz w:val="14"/>
        <w:szCs w:val="14"/>
      </w:rPr>
    </w:pPr>
    <w:r w:rsidRPr="00205BA9">
      <w:rPr>
        <w:rFonts w:ascii="Avenir LT Std 35 Light" w:hAnsi="Avenir LT Std 35 Light"/>
        <w:color w:val="808080" w:themeColor="background1" w:themeShade="80"/>
        <w:sz w:val="14"/>
        <w:szCs w:val="14"/>
      </w:rPr>
      <w:t>Version 1.0, December 2018</w:t>
    </w:r>
  </w:p>
  <w:p w14:paraId="55073457" w14:textId="4CB6733F" w:rsidR="00205BA9" w:rsidRDefault="00205BA9" w:rsidP="00205BA9">
    <w:pPr>
      <w:pStyle w:val="Footer"/>
      <w:rPr>
        <w:rStyle w:val="PageNumber"/>
      </w:rPr>
    </w:pPr>
    <w:r w:rsidRPr="00205BA9">
      <w:rPr>
        <w:rFonts w:ascii="Avenir LT Std 35 Light" w:hAnsi="Avenir LT Std 35 Light"/>
        <w:color w:val="808080" w:themeColor="background1" w:themeShade="80"/>
        <w:sz w:val="14"/>
        <w:szCs w:val="14"/>
      </w:rPr>
      <w:t>Owner: EPA Quality</w:t>
    </w:r>
    <w:r>
      <w:tab/>
    </w:r>
  </w:p>
  <w:p w14:paraId="6DF73784" w14:textId="75B70EFF" w:rsidR="00607475" w:rsidRPr="00205BA9" w:rsidRDefault="00607475" w:rsidP="00205BA9">
    <w:pPr>
      <w:pStyle w:val="Footer"/>
    </w:pPr>
  </w:p>
  <w:p w14:paraId="7422A2C0" w14:textId="77777777" w:rsidR="000E4991" w:rsidRDefault="000E49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B4EED" w14:textId="77777777" w:rsidR="00607475" w:rsidRDefault="00607475">
      <w:r>
        <w:separator/>
      </w:r>
    </w:p>
    <w:p w14:paraId="062163C3" w14:textId="77777777" w:rsidR="000E4991" w:rsidRDefault="000E4991"/>
  </w:footnote>
  <w:footnote w:type="continuationSeparator" w:id="0">
    <w:p w14:paraId="51CD1C88" w14:textId="77777777" w:rsidR="00607475" w:rsidRDefault="00607475">
      <w:r>
        <w:continuationSeparator/>
      </w:r>
    </w:p>
    <w:p w14:paraId="4EE2F59E" w14:textId="77777777" w:rsidR="000E4991" w:rsidRDefault="000E49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E8C9E" w14:textId="77777777" w:rsidR="00BB35C2" w:rsidRDefault="00BB35C2">
    <w:pPr>
      <w:pStyle w:val="Header"/>
    </w:pPr>
  </w:p>
  <w:p w14:paraId="143217DD" w14:textId="77777777" w:rsidR="000E4991" w:rsidRDefault="000E499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8AD66" w14:textId="77777777" w:rsidR="00BB35C2" w:rsidRDefault="00BB35C2">
    <w:pPr>
      <w:pStyle w:val="Header"/>
    </w:pPr>
  </w:p>
  <w:p w14:paraId="5F8407FD" w14:textId="624FB1EE" w:rsidR="00205BA9" w:rsidRPr="00BB35C2" w:rsidRDefault="00205BA9">
    <w:pPr>
      <w:pStyle w:val="Header"/>
      <w:rPr>
        <w:rFonts w:ascii="Avenir LT Std 35 Light" w:hAnsi="Avenir LT Std 35 Light"/>
        <w:sz w:val="18"/>
        <w:szCs w:val="18"/>
      </w:rPr>
    </w:pPr>
    <w:del w:id="1" w:author="Joe DeCambre" w:date="2018-11-22T13:39:00Z">
      <w:r w:rsidRPr="00BB35C2" w:rsidDel="0070776D">
        <w:rPr>
          <w:rFonts w:ascii="Avenir LT Std 35 Light" w:hAnsi="Avenir LT Std 35 Light"/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67182471" wp14:editId="651E65A3">
            <wp:simplePos x="0" y="0"/>
            <wp:positionH relativeFrom="column">
              <wp:posOffset>5376291</wp:posOffset>
            </wp:positionH>
            <wp:positionV relativeFrom="paragraph">
              <wp:posOffset>102311</wp:posOffset>
            </wp:positionV>
            <wp:extent cx="1147841" cy="582195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41" cy="582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 w:rsidR="00BB35C2" w:rsidRPr="00BB35C2">
      <w:rPr>
        <w:rFonts w:ascii="Avenir LT Std 35 Light" w:hAnsi="Avenir LT Std 35 Light"/>
        <w:sz w:val="18"/>
        <w:szCs w:val="18"/>
      </w:rPr>
      <w:t>Template: EAR02</w:t>
    </w:r>
  </w:p>
  <w:p w14:paraId="166615DE" w14:textId="77777777" w:rsidR="000E4991" w:rsidRDefault="000E499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53C8"/>
    <w:multiLevelType w:val="multilevel"/>
    <w:tmpl w:val="B23C1EC2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6057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0D7A43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F16B26"/>
    <w:multiLevelType w:val="multilevel"/>
    <w:tmpl w:val="8C82E52C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84E29"/>
    <w:multiLevelType w:val="hybridMultilevel"/>
    <w:tmpl w:val="8C82E52C"/>
    <w:lvl w:ilvl="0" w:tplc="0F6C1C7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32D85"/>
    <w:multiLevelType w:val="singleLevel"/>
    <w:tmpl w:val="B6402EA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4D056C91"/>
    <w:multiLevelType w:val="hybridMultilevel"/>
    <w:tmpl w:val="7888546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C87B24"/>
    <w:multiLevelType w:val="hybridMultilevel"/>
    <w:tmpl w:val="B8F41E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330AF8"/>
    <w:multiLevelType w:val="hybridMultilevel"/>
    <w:tmpl w:val="E7D2F1AC"/>
    <w:lvl w:ilvl="0" w:tplc="EC58914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4221A"/>
    <w:multiLevelType w:val="hybridMultilevel"/>
    <w:tmpl w:val="00400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2B82"/>
    <w:multiLevelType w:val="hybridMultilevel"/>
    <w:tmpl w:val="B23C1EC2"/>
    <w:lvl w:ilvl="0" w:tplc="406CEDF8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03C83"/>
    <w:multiLevelType w:val="multilevel"/>
    <w:tmpl w:val="087E0FB6"/>
    <w:lvl w:ilvl="0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A7F"/>
    <w:multiLevelType w:val="hybridMultilevel"/>
    <w:tmpl w:val="087E0FB6"/>
    <w:lvl w:ilvl="0" w:tplc="BAA62C8A">
      <w:start w:val="1"/>
      <w:numFmt w:val="bullet"/>
      <w:lvlText w:val=""/>
      <w:lvlJc w:val="left"/>
      <w:pPr>
        <w:tabs>
          <w:tab w:val="num" w:pos="720"/>
        </w:tabs>
        <w:ind w:left="720" w:hanging="360"/>
      </w:pPr>
      <w:rPr>
        <w:rFonts w:ascii="WP MathA" w:hAnsi="WP MathA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6D5825"/>
    <w:multiLevelType w:val="singleLevel"/>
    <w:tmpl w:val="842624A4"/>
    <w:lvl w:ilvl="0">
      <w:start w:val="1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14" w15:restartNumberingAfterBreak="0">
    <w:nsid w:val="7FFB114C"/>
    <w:multiLevelType w:val="hybridMultilevel"/>
    <w:tmpl w:val="7E18D5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11"/>
  </w:num>
  <w:num w:numId="10">
    <w:abstractNumId w:val="4"/>
  </w:num>
  <w:num w:numId="11">
    <w:abstractNumId w:val="3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e DeCambre">
    <w15:presenceInfo w15:providerId="AD" w15:userId="S::joe.decambre@cityandguilds.com::0fe5b9f5-c4b5-42f1-b63d-28c576693af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54273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1A"/>
    <w:rsid w:val="00000DCF"/>
    <w:rsid w:val="00007DA4"/>
    <w:rsid w:val="00022520"/>
    <w:rsid w:val="00036DEC"/>
    <w:rsid w:val="00041FB3"/>
    <w:rsid w:val="000450B4"/>
    <w:rsid w:val="00077D0C"/>
    <w:rsid w:val="00090D78"/>
    <w:rsid w:val="00093FB2"/>
    <w:rsid w:val="000A2B8C"/>
    <w:rsid w:val="000C67D1"/>
    <w:rsid w:val="000D1C92"/>
    <w:rsid w:val="000D2EC8"/>
    <w:rsid w:val="000D3BEC"/>
    <w:rsid w:val="000D7ED6"/>
    <w:rsid w:val="000E4991"/>
    <w:rsid w:val="000F7822"/>
    <w:rsid w:val="00107FD0"/>
    <w:rsid w:val="00127F01"/>
    <w:rsid w:val="001300AB"/>
    <w:rsid w:val="00156E2E"/>
    <w:rsid w:val="00162CD9"/>
    <w:rsid w:val="001769F2"/>
    <w:rsid w:val="0019354A"/>
    <w:rsid w:val="00205BA9"/>
    <w:rsid w:val="00211B10"/>
    <w:rsid w:val="00220321"/>
    <w:rsid w:val="00225A75"/>
    <w:rsid w:val="0022757E"/>
    <w:rsid w:val="002361DD"/>
    <w:rsid w:val="0023782E"/>
    <w:rsid w:val="00240763"/>
    <w:rsid w:val="00247624"/>
    <w:rsid w:val="00254D75"/>
    <w:rsid w:val="00260165"/>
    <w:rsid w:val="00263361"/>
    <w:rsid w:val="00271C2C"/>
    <w:rsid w:val="002841F3"/>
    <w:rsid w:val="00284AD0"/>
    <w:rsid w:val="0029661B"/>
    <w:rsid w:val="002A05E0"/>
    <w:rsid w:val="002B3373"/>
    <w:rsid w:val="002C2C7C"/>
    <w:rsid w:val="002E666C"/>
    <w:rsid w:val="002F1F26"/>
    <w:rsid w:val="00353B22"/>
    <w:rsid w:val="0037251C"/>
    <w:rsid w:val="00375587"/>
    <w:rsid w:val="0038473E"/>
    <w:rsid w:val="00391A95"/>
    <w:rsid w:val="00395F93"/>
    <w:rsid w:val="003A29CA"/>
    <w:rsid w:val="00401472"/>
    <w:rsid w:val="00401C89"/>
    <w:rsid w:val="004124E5"/>
    <w:rsid w:val="0041622C"/>
    <w:rsid w:val="0042272D"/>
    <w:rsid w:val="0043042B"/>
    <w:rsid w:val="00436170"/>
    <w:rsid w:val="00446440"/>
    <w:rsid w:val="00452BEC"/>
    <w:rsid w:val="0048040A"/>
    <w:rsid w:val="0048566C"/>
    <w:rsid w:val="004902CE"/>
    <w:rsid w:val="0049155E"/>
    <w:rsid w:val="00496D2E"/>
    <w:rsid w:val="004A6928"/>
    <w:rsid w:val="004B01D6"/>
    <w:rsid w:val="004C352B"/>
    <w:rsid w:val="004C6365"/>
    <w:rsid w:val="004E574D"/>
    <w:rsid w:val="004F3F75"/>
    <w:rsid w:val="00513FDE"/>
    <w:rsid w:val="005845CF"/>
    <w:rsid w:val="005B1E4F"/>
    <w:rsid w:val="005E3020"/>
    <w:rsid w:val="005E3410"/>
    <w:rsid w:val="00607475"/>
    <w:rsid w:val="0061044B"/>
    <w:rsid w:val="0062184E"/>
    <w:rsid w:val="00623167"/>
    <w:rsid w:val="00627A74"/>
    <w:rsid w:val="00645722"/>
    <w:rsid w:val="00651745"/>
    <w:rsid w:val="0065753E"/>
    <w:rsid w:val="00660F1B"/>
    <w:rsid w:val="00661F83"/>
    <w:rsid w:val="00670252"/>
    <w:rsid w:val="0067058F"/>
    <w:rsid w:val="00694FBE"/>
    <w:rsid w:val="006B0BC0"/>
    <w:rsid w:val="006C39B1"/>
    <w:rsid w:val="006E53D0"/>
    <w:rsid w:val="0070776D"/>
    <w:rsid w:val="0077729D"/>
    <w:rsid w:val="00781F1D"/>
    <w:rsid w:val="00796350"/>
    <w:rsid w:val="007A028F"/>
    <w:rsid w:val="007C253C"/>
    <w:rsid w:val="007D2A95"/>
    <w:rsid w:val="007D3FE2"/>
    <w:rsid w:val="007F5686"/>
    <w:rsid w:val="00800DB2"/>
    <w:rsid w:val="008024D7"/>
    <w:rsid w:val="008309D7"/>
    <w:rsid w:val="00837CF8"/>
    <w:rsid w:val="008551E0"/>
    <w:rsid w:val="00881205"/>
    <w:rsid w:val="008919EB"/>
    <w:rsid w:val="008A0C3D"/>
    <w:rsid w:val="008A4BC8"/>
    <w:rsid w:val="008D345F"/>
    <w:rsid w:val="008D781D"/>
    <w:rsid w:val="008E3A4C"/>
    <w:rsid w:val="008E5215"/>
    <w:rsid w:val="00923543"/>
    <w:rsid w:val="00925B2F"/>
    <w:rsid w:val="00962810"/>
    <w:rsid w:val="00966ADC"/>
    <w:rsid w:val="00977C01"/>
    <w:rsid w:val="009971B8"/>
    <w:rsid w:val="009B6EDF"/>
    <w:rsid w:val="009C40AC"/>
    <w:rsid w:val="009C4608"/>
    <w:rsid w:val="009D671B"/>
    <w:rsid w:val="009E7B33"/>
    <w:rsid w:val="00A06C74"/>
    <w:rsid w:val="00A11BBF"/>
    <w:rsid w:val="00A36A3D"/>
    <w:rsid w:val="00A3778D"/>
    <w:rsid w:val="00A44775"/>
    <w:rsid w:val="00A51C0C"/>
    <w:rsid w:val="00A524C6"/>
    <w:rsid w:val="00A571C2"/>
    <w:rsid w:val="00A63E67"/>
    <w:rsid w:val="00A720B5"/>
    <w:rsid w:val="00AA1BAA"/>
    <w:rsid w:val="00AA491E"/>
    <w:rsid w:val="00AA7338"/>
    <w:rsid w:val="00AD1100"/>
    <w:rsid w:val="00AE0ED3"/>
    <w:rsid w:val="00AE7498"/>
    <w:rsid w:val="00B02354"/>
    <w:rsid w:val="00B02B8D"/>
    <w:rsid w:val="00B1317F"/>
    <w:rsid w:val="00B131F3"/>
    <w:rsid w:val="00B1421D"/>
    <w:rsid w:val="00B25233"/>
    <w:rsid w:val="00B47A9D"/>
    <w:rsid w:val="00B47AF0"/>
    <w:rsid w:val="00B6749A"/>
    <w:rsid w:val="00B7764E"/>
    <w:rsid w:val="00B85EC6"/>
    <w:rsid w:val="00BB21EC"/>
    <w:rsid w:val="00BB35C2"/>
    <w:rsid w:val="00BB5213"/>
    <w:rsid w:val="00BE0260"/>
    <w:rsid w:val="00BE4114"/>
    <w:rsid w:val="00C102AC"/>
    <w:rsid w:val="00C21806"/>
    <w:rsid w:val="00C26487"/>
    <w:rsid w:val="00C302B5"/>
    <w:rsid w:val="00C3700A"/>
    <w:rsid w:val="00C418BA"/>
    <w:rsid w:val="00C553E2"/>
    <w:rsid w:val="00C63827"/>
    <w:rsid w:val="00C92AF2"/>
    <w:rsid w:val="00CB0ABF"/>
    <w:rsid w:val="00CC60A8"/>
    <w:rsid w:val="00CF1E33"/>
    <w:rsid w:val="00D04529"/>
    <w:rsid w:val="00D058E1"/>
    <w:rsid w:val="00D20B47"/>
    <w:rsid w:val="00D452F7"/>
    <w:rsid w:val="00D47CDC"/>
    <w:rsid w:val="00D61FE9"/>
    <w:rsid w:val="00D6528B"/>
    <w:rsid w:val="00D75EFF"/>
    <w:rsid w:val="00DC14F3"/>
    <w:rsid w:val="00DD311A"/>
    <w:rsid w:val="00DE03CE"/>
    <w:rsid w:val="00DE3D4B"/>
    <w:rsid w:val="00DF2E11"/>
    <w:rsid w:val="00E13E11"/>
    <w:rsid w:val="00E262F8"/>
    <w:rsid w:val="00E3196E"/>
    <w:rsid w:val="00E32718"/>
    <w:rsid w:val="00E4231F"/>
    <w:rsid w:val="00E44336"/>
    <w:rsid w:val="00E53CE9"/>
    <w:rsid w:val="00E562DF"/>
    <w:rsid w:val="00E61BE7"/>
    <w:rsid w:val="00E71DD3"/>
    <w:rsid w:val="00E833BE"/>
    <w:rsid w:val="00E914F6"/>
    <w:rsid w:val="00E92963"/>
    <w:rsid w:val="00EB7215"/>
    <w:rsid w:val="00EB7613"/>
    <w:rsid w:val="00EC7D67"/>
    <w:rsid w:val="00F13FF5"/>
    <w:rsid w:val="00F14599"/>
    <w:rsid w:val="00F23812"/>
    <w:rsid w:val="00F30168"/>
    <w:rsid w:val="00F32085"/>
    <w:rsid w:val="00F359DB"/>
    <w:rsid w:val="00F603D4"/>
    <w:rsid w:val="00F6189D"/>
    <w:rsid w:val="00F8305F"/>
    <w:rsid w:val="00F90561"/>
    <w:rsid w:val="00FB103A"/>
    <w:rsid w:val="00FB4180"/>
    <w:rsid w:val="00FB697E"/>
    <w:rsid w:val="00FC4CA8"/>
    <w:rsid w:val="00FC5690"/>
    <w:rsid w:val="00FE09DF"/>
    <w:rsid w:val="00FE7807"/>
    <w:rsid w:val="00FF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ddd,#eaeaea"/>
    </o:shapedefaults>
    <o:shapelayout v:ext="edit">
      <o:idmap v:ext="edit" data="1"/>
    </o:shapelayout>
  </w:shapeDefaults>
  <w:decimalSymbol w:val="."/>
  <w:listSeparator w:val=","/>
  <w14:docId w14:val="5B7B97E1"/>
  <w15:chartTrackingRefBased/>
  <w15:docId w15:val="{D0A4F522-2CAB-474D-A92A-CF7C92E21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10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211B10"/>
    <w:pPr>
      <w:keepNext/>
      <w:tabs>
        <w:tab w:val="right" w:pos="8364"/>
      </w:tabs>
      <w:spacing w:before="40" w:after="4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i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A3778D"/>
    <w:pPr>
      <w:tabs>
        <w:tab w:val="left" w:pos="0"/>
        <w:tab w:val="left" w:pos="10065"/>
      </w:tabs>
    </w:pPr>
    <w:rPr>
      <w:rFonts w:ascii="Avenir LT Std 55 Roman" w:hAnsi="Avenir LT Std 55 Roman"/>
      <w:b/>
      <w:sz w:val="32"/>
    </w:rPr>
  </w:style>
  <w:style w:type="table" w:styleId="TableGrid">
    <w:name w:val="Table Grid"/>
    <w:basedOn w:val="TableNormal"/>
    <w:rsid w:val="00007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7729D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yperlink">
    <w:name w:val="Hyperlink"/>
    <w:rsid w:val="006E53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5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5233"/>
    <w:rPr>
      <w:rFonts w:ascii="Tahoma" w:hAnsi="Tahoma" w:cs="Tahoma"/>
      <w:sz w:val="16"/>
      <w:szCs w:val="16"/>
      <w:lang w:eastAsia="en-US"/>
    </w:rPr>
  </w:style>
  <w:style w:type="table" w:styleId="TableGridLight">
    <w:name w:val="Grid Table Light"/>
    <w:basedOn w:val="TableNormal"/>
    <w:uiPriority w:val="40"/>
    <w:rsid w:val="0026016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oterChar">
    <w:name w:val="Footer Char"/>
    <w:basedOn w:val="DefaultParagraphFont"/>
    <w:link w:val="Footer"/>
    <w:rsid w:val="00271C2C"/>
    <w:rPr>
      <w:rFonts w:ascii="CongressSans" w:hAnsi="CongressSans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9C40AC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A3778D"/>
    <w:pPr>
      <w:numPr>
        <w:ilvl w:val="1"/>
      </w:numPr>
    </w:pPr>
    <w:rPr>
      <w:rFonts w:ascii="Avenir LT Std 65 Medium" w:eastAsiaTheme="minorEastAsia" w:hAnsi="Avenir LT Std 65 Medium" w:cstheme="minorBidi"/>
      <w:b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rsid w:val="00A3778D"/>
    <w:rPr>
      <w:rFonts w:ascii="Avenir LT Std 65 Medium" w:eastAsiaTheme="minorEastAsia" w:hAnsi="Avenir LT Std 65 Medium" w:cstheme="minorBidi"/>
      <w:b/>
      <w:spacing w:val="15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574D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22520"/>
    <w:rPr>
      <w:color w:val="808080"/>
    </w:rPr>
  </w:style>
  <w:style w:type="character" w:customStyle="1" w:styleId="Style1">
    <w:name w:val="Style1"/>
    <w:basedOn w:val="DefaultParagraphFont"/>
    <w:uiPriority w:val="1"/>
    <w:rsid w:val="00FE09DF"/>
    <w:rPr>
      <w:rFonts w:ascii="Avenir LT Std 35 Light" w:hAnsi="Avenir LT Std 35 Light"/>
      <w:sz w:val="20"/>
    </w:rPr>
  </w:style>
  <w:style w:type="character" w:customStyle="1" w:styleId="Style2">
    <w:name w:val="Style2"/>
    <w:basedOn w:val="DefaultParagraphFont"/>
    <w:uiPriority w:val="1"/>
    <w:rsid w:val="00FE09DF"/>
    <w:rPr>
      <w:rFonts w:ascii="Avenir LT Std 35 Light" w:hAnsi="Avenir LT Std 35 Light"/>
      <w:sz w:val="20"/>
    </w:rPr>
  </w:style>
  <w:style w:type="character" w:customStyle="1" w:styleId="Style3">
    <w:name w:val="Style3"/>
    <w:basedOn w:val="DefaultParagraphFont"/>
    <w:uiPriority w:val="1"/>
    <w:rsid w:val="00FE09DF"/>
    <w:rPr>
      <w:rFonts w:ascii="Avenir LT Std 35 Light" w:hAnsi="Avenir LT Std 35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tyandguilds.com/apprenticeships/emerging-standards/end-assessment-servic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EPA.quality@cityandguilds.co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7F2AA046514C7CB2F184895FD6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7C5F1-A096-42E0-8176-7396EAAB1AFC}"/>
      </w:docPartPr>
      <w:docPartBody>
        <w:p w:rsidR="00F9554F" w:rsidRDefault="009E54CF" w:rsidP="009E54CF">
          <w:pPr>
            <w:pStyle w:val="E37F2AA046514C7CB2F184895FD6C1592"/>
          </w:pPr>
          <w:r w:rsidRPr="004C352B">
            <w:rPr>
              <w:rStyle w:val="PlaceholderText"/>
              <w:rFonts w:ascii="Avenir LT Std 35 Light" w:hAnsi="Avenir LT Std 35 Light"/>
              <w:sz w:val="20"/>
            </w:rPr>
            <w:t>Customer contact name</w:t>
          </w:r>
        </w:p>
      </w:docPartBody>
    </w:docPart>
    <w:docPart>
      <w:docPartPr>
        <w:name w:val="D1A02C5EE3B9469581FE4309906E6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57D7E-8CAB-4DFA-85CE-C091B8B0E89A}"/>
      </w:docPartPr>
      <w:docPartBody>
        <w:p w:rsidR="00F9554F" w:rsidRDefault="009E54CF" w:rsidP="009E54CF">
          <w:pPr>
            <w:pStyle w:val="D1A02C5EE3B9469581FE4309906E62E82"/>
          </w:pPr>
          <w:r w:rsidRPr="004C352B">
            <w:rPr>
              <w:rStyle w:val="PlaceholderText"/>
              <w:rFonts w:ascii="Avenir LT Std 35 Light" w:hAnsi="Avenir LT Std 35 Light"/>
              <w:sz w:val="20"/>
            </w:rPr>
            <w:t>Contact’s position</w:t>
          </w:r>
        </w:p>
      </w:docPartBody>
    </w:docPart>
    <w:docPart>
      <w:docPartPr>
        <w:name w:val="0D1EED9969184A219FB16CAF754C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15F9A-B01A-4F35-9147-7960A6DE5995}"/>
      </w:docPartPr>
      <w:docPartBody>
        <w:p w:rsidR="00F9554F" w:rsidRDefault="009E54CF" w:rsidP="009E54CF">
          <w:pPr>
            <w:pStyle w:val="0D1EED9969184A219FB16CAF754C234F2"/>
          </w:pPr>
          <w:r w:rsidRPr="004C352B">
            <w:rPr>
              <w:rStyle w:val="PlaceholderText"/>
              <w:rFonts w:ascii="Avenir LT Std 35 Light" w:hAnsi="Avenir LT Std 35 Light"/>
              <w:sz w:val="20"/>
            </w:rPr>
            <w:t>Telephone number</w:t>
          </w:r>
        </w:p>
      </w:docPartBody>
    </w:docPart>
    <w:docPart>
      <w:docPartPr>
        <w:name w:val="39A456F2635042AF9257D471C78A3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B6AB1-25F3-45F0-9D9D-3CA9A95B09CA}"/>
      </w:docPartPr>
      <w:docPartBody>
        <w:p w:rsidR="00F9554F" w:rsidRDefault="009E54CF" w:rsidP="009E54CF">
          <w:pPr>
            <w:pStyle w:val="39A456F2635042AF9257D471C78A37E32"/>
          </w:pPr>
          <w:r>
            <w:rPr>
              <w:rStyle w:val="PlaceholderText"/>
              <w:rFonts w:ascii="Avenir LT Std 35 Light" w:hAnsi="Avenir LT Std 35 Light"/>
              <w:sz w:val="20"/>
            </w:rPr>
            <w:t>Contact’s email address</w:t>
          </w:r>
        </w:p>
      </w:docPartBody>
    </w:docPart>
    <w:docPart>
      <w:docPartPr>
        <w:name w:val="4EB0485F504A4889903574E85DC36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DAE8B-6DFD-425A-9C0A-68507B102966}"/>
      </w:docPartPr>
      <w:docPartBody>
        <w:p w:rsidR="00F9554F" w:rsidRDefault="009E54CF" w:rsidP="009E54CF">
          <w:pPr>
            <w:pStyle w:val="4EB0485F504A4889903574E85DC36BCD2"/>
          </w:pPr>
          <w:r>
            <w:rPr>
              <w:rStyle w:val="PlaceholderText"/>
              <w:rFonts w:ascii="Avenir LT Std 35 Light" w:hAnsi="Avenir LT Std 35 Light"/>
              <w:sz w:val="20"/>
            </w:rPr>
            <w:t>Name of organisation</w:t>
          </w:r>
        </w:p>
      </w:docPartBody>
    </w:docPart>
    <w:docPart>
      <w:docPartPr>
        <w:name w:val="F68957EBDBDA493EB9D356BD01223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EA78F-66F8-483E-A35F-92CCAFBE993F}"/>
      </w:docPartPr>
      <w:docPartBody>
        <w:p w:rsidR="00F9554F" w:rsidRDefault="009E54CF" w:rsidP="009E54CF">
          <w:pPr>
            <w:pStyle w:val="F68957EBDBDA493EB9D356BD01223E422"/>
          </w:pPr>
          <w:r>
            <w:rPr>
              <w:rStyle w:val="PlaceholderText"/>
              <w:rFonts w:ascii="Avenir LT Std 35 Light" w:hAnsi="Avenir LT Std 35 Light"/>
              <w:b w:val="0"/>
              <w:sz w:val="20"/>
            </w:rPr>
            <w:t>Centre number</w:t>
          </w:r>
        </w:p>
      </w:docPartBody>
    </w:docPart>
    <w:docPart>
      <w:docPartPr>
        <w:name w:val="37177ECE457E40D2AA41DA15AFF54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45A81-3C0A-4153-A780-1F1EA770A1C1}"/>
      </w:docPartPr>
      <w:docPartBody>
        <w:p w:rsidR="00F9554F" w:rsidRDefault="009E54CF" w:rsidP="009E54CF">
          <w:pPr>
            <w:pStyle w:val="37177ECE457E40D2AA41DA15AFF54EDB2"/>
          </w:pPr>
          <w:r>
            <w:rPr>
              <w:rStyle w:val="PlaceholderText"/>
              <w:rFonts w:ascii="Avenir LT Std 35 Light" w:hAnsi="Avenir LT Std 35 Light"/>
              <w:b w:val="0"/>
              <w:sz w:val="20"/>
            </w:rPr>
            <w:t>Name of apprentice</w:t>
          </w:r>
        </w:p>
      </w:docPartBody>
    </w:docPart>
    <w:docPart>
      <w:docPartPr>
        <w:name w:val="7118B57A6A8F483F9F1B72DC9F3B5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CEF08-F849-4E4D-B075-363E3B25713E}"/>
      </w:docPartPr>
      <w:docPartBody>
        <w:p w:rsidR="00F9554F" w:rsidRDefault="009E54CF" w:rsidP="009E54CF">
          <w:pPr>
            <w:pStyle w:val="7118B57A6A8F483F9F1B72DC9F3B50B72"/>
          </w:pPr>
          <w:r>
            <w:rPr>
              <w:rStyle w:val="PlaceholderText"/>
              <w:rFonts w:ascii="Avenir LT Std 35 Light" w:hAnsi="Avenir LT Std 35 Light"/>
              <w:b w:val="0"/>
              <w:sz w:val="20"/>
            </w:rPr>
            <w:t>Enrolment number</w:t>
          </w:r>
        </w:p>
      </w:docPartBody>
    </w:docPart>
    <w:docPart>
      <w:docPartPr>
        <w:name w:val="BC2FA69722A746048CABACFCAB52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0626-8815-43EC-ADE6-88E39D1D5A10}"/>
      </w:docPartPr>
      <w:docPartBody>
        <w:p w:rsidR="00F9554F" w:rsidRDefault="009E54CF" w:rsidP="009E54CF">
          <w:pPr>
            <w:pStyle w:val="BC2FA69722A746048CABACFCAB52E9592"/>
          </w:pPr>
          <w:r>
            <w:rPr>
              <w:rStyle w:val="PlaceholderText"/>
              <w:rFonts w:ascii="Avenir LT Std 35 Light" w:hAnsi="Avenir LT Std 35 Light"/>
              <w:sz w:val="20"/>
            </w:rPr>
            <w:t>Apprenticeship standard code and EPA component</w:t>
          </w:r>
        </w:p>
      </w:docPartBody>
    </w:docPart>
    <w:docPart>
      <w:docPartPr>
        <w:name w:val="71DD6E69FF4E4AD3ACFBF39D9D7DF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D1AA5-89BA-4CE8-A7DB-7BBE2E055009}"/>
      </w:docPartPr>
      <w:docPartBody>
        <w:p w:rsidR="001616B9" w:rsidRDefault="009E54CF" w:rsidP="009E54CF">
          <w:pPr>
            <w:pStyle w:val="71DD6E69FF4E4AD3ACFBF39D9D7DF63D1"/>
          </w:pPr>
          <w:r w:rsidRPr="004C352B">
            <w:rPr>
              <w:rStyle w:val="PlaceholderText"/>
              <w:rFonts w:ascii="Avenir LT Std 35 Light" w:hAnsi="Avenir LT Std 35 Light"/>
              <w:sz w:val="20"/>
            </w:rPr>
            <w:t>Date of EPA event</w:t>
          </w:r>
        </w:p>
      </w:docPartBody>
    </w:docPart>
    <w:docPart>
      <w:docPartPr>
        <w:name w:val="848A7D5F4EE74F3ABF2532B087B97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98AB6-2C2C-4038-A1ED-444E16F5D12D}"/>
      </w:docPartPr>
      <w:docPartBody>
        <w:p w:rsidR="001616B9" w:rsidRDefault="009E54CF" w:rsidP="009E54CF">
          <w:pPr>
            <w:pStyle w:val="848A7D5F4EE74F3ABF2532B087B970A61"/>
          </w:pPr>
          <w:r w:rsidRPr="00E71DD3">
            <w:rPr>
              <w:rStyle w:val="PlaceholderText"/>
              <w:rFonts w:ascii="Avenir LT Std 35 Light" w:hAnsi="Avenir LT Std 35 Light"/>
              <w:sz w:val="20"/>
            </w:rPr>
            <w:t>Date of EPA results</w:t>
          </w:r>
        </w:p>
      </w:docPartBody>
    </w:docPart>
    <w:docPart>
      <w:docPartPr>
        <w:name w:val="0013DBD0FF124423978390079E58D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B2983-BB71-4FAB-9FBD-976ECD25C9D0}"/>
      </w:docPartPr>
      <w:docPartBody>
        <w:p w:rsidR="001616B9" w:rsidRDefault="009E54CF" w:rsidP="009E54CF">
          <w:pPr>
            <w:pStyle w:val="0013DBD0FF124423978390079E58D2331"/>
          </w:pPr>
          <w:r w:rsidRPr="00E71DD3">
            <w:rPr>
              <w:rStyle w:val="PlaceholderText"/>
              <w:rFonts w:ascii="Avenir LT Std 35 Light" w:hAnsi="Avenir LT Std 35 Light"/>
              <w:sz w:val="20"/>
            </w:rPr>
            <w:t>Detail</w:t>
          </w:r>
          <w:r>
            <w:rPr>
              <w:rStyle w:val="PlaceholderText"/>
              <w:rFonts w:ascii="Avenir LT Std 35 Light" w:hAnsi="Avenir LT Std 35 Light"/>
              <w:sz w:val="20"/>
            </w:rPr>
            <w:t xml:space="preserve"> the specific reason(s) for the enquiry</w:t>
          </w:r>
        </w:p>
      </w:docPartBody>
    </w:docPart>
    <w:docPart>
      <w:docPartPr>
        <w:name w:val="0B334765AB904C5D88D0E8B07075C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F96C8-EEBB-44A7-8A7C-36F011C667D8}"/>
      </w:docPartPr>
      <w:docPartBody>
        <w:p w:rsidR="001616B9" w:rsidRDefault="009E54CF" w:rsidP="009E54CF">
          <w:pPr>
            <w:pStyle w:val="0B334765AB904C5D88D0E8B07075C49D1"/>
          </w:pPr>
          <w:r w:rsidRPr="002A05E0">
            <w:rPr>
              <w:rStyle w:val="PlaceholderText"/>
              <w:rFonts w:ascii="Avenir LT Std 35 Light" w:hAnsi="Avenir LT Std 35 Light"/>
              <w:sz w:val="20"/>
            </w:rPr>
            <w:t>Provide additional information to support the request</w:t>
          </w:r>
        </w:p>
      </w:docPartBody>
    </w:docPart>
    <w:docPart>
      <w:docPartPr>
        <w:name w:val="1364A678E8E04FB5A3173E9816E5A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87E4E-43D6-4D1A-8F2F-E7445053216F}"/>
      </w:docPartPr>
      <w:docPartBody>
        <w:p w:rsidR="001616B9" w:rsidRDefault="009E54CF" w:rsidP="009E54CF">
          <w:pPr>
            <w:pStyle w:val="1364A678E8E04FB5A3173E9816E5A74A1"/>
          </w:pPr>
          <w:r w:rsidRPr="00607475">
            <w:rPr>
              <w:rStyle w:val="PlaceholderText"/>
              <w:rFonts w:ascii="Avenir LT Std 35 Light" w:hAnsi="Avenir LT Std 35 Light"/>
              <w:sz w:val="20"/>
            </w:rPr>
            <w:t xml:space="preserve">Name of person </w:t>
          </w:r>
          <w:r>
            <w:rPr>
              <w:rStyle w:val="PlaceholderText"/>
              <w:rFonts w:ascii="Avenir LT Std 35 Light" w:hAnsi="Avenir LT Std 35 Light"/>
              <w:sz w:val="20"/>
            </w:rPr>
            <w:t>authorising</w:t>
          </w:r>
          <w:r w:rsidRPr="00607475">
            <w:rPr>
              <w:rStyle w:val="PlaceholderText"/>
              <w:rFonts w:ascii="Avenir LT Std 35 Light" w:hAnsi="Avenir LT Std 35 Light"/>
              <w:sz w:val="20"/>
            </w:rPr>
            <w:t xml:space="preserve"> request</w:t>
          </w:r>
        </w:p>
      </w:docPartBody>
    </w:docPart>
    <w:docPart>
      <w:docPartPr>
        <w:name w:val="0F4F19CFD4864C98AFAD01F63A96B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D87E-2684-4ADC-9AE5-B8355D072D28}"/>
      </w:docPartPr>
      <w:docPartBody>
        <w:p w:rsidR="001616B9" w:rsidRDefault="009E54CF" w:rsidP="009E54CF">
          <w:pPr>
            <w:pStyle w:val="0F4F19CFD4864C98AFAD01F63A96B4D61"/>
          </w:pPr>
          <w:r w:rsidRPr="00607475">
            <w:rPr>
              <w:rStyle w:val="PlaceholderText"/>
              <w:rFonts w:ascii="Avenir LT Std 35 Light" w:hAnsi="Avenir LT Std 35 Light"/>
              <w:sz w:val="20"/>
            </w:rPr>
            <w:t xml:space="preserve">Position of person </w:t>
          </w:r>
          <w:r>
            <w:rPr>
              <w:rStyle w:val="PlaceholderText"/>
              <w:rFonts w:ascii="Avenir LT Std 35 Light" w:hAnsi="Avenir LT Std 35 Light"/>
              <w:sz w:val="20"/>
            </w:rPr>
            <w:t>authorising</w:t>
          </w:r>
          <w:r w:rsidRPr="00607475">
            <w:rPr>
              <w:rStyle w:val="PlaceholderText"/>
              <w:rFonts w:ascii="Avenir LT Std 35 Light" w:hAnsi="Avenir LT Std 35 Light"/>
              <w:sz w:val="20"/>
            </w:rPr>
            <w:t xml:space="preserve"> the form</w:t>
          </w:r>
        </w:p>
      </w:docPartBody>
    </w:docPart>
    <w:docPart>
      <w:docPartPr>
        <w:name w:val="22F2F4DDFE8C4AC580790A78F51D3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566D3-9E62-4F57-9394-37D88E900458}"/>
      </w:docPartPr>
      <w:docPartBody>
        <w:p w:rsidR="001616B9" w:rsidRDefault="009E54CF" w:rsidP="009E54CF">
          <w:pPr>
            <w:pStyle w:val="22F2F4DDFE8C4AC580790A78F51D3EB31"/>
          </w:pPr>
          <w:r w:rsidRPr="00607475">
            <w:rPr>
              <w:rStyle w:val="PlaceholderText"/>
              <w:rFonts w:ascii="Avenir LT Std 35 Light" w:hAnsi="Avenir LT Std 35 Light"/>
              <w:sz w:val="20"/>
            </w:rPr>
            <w:t>Authorisation date</w:t>
          </w:r>
        </w:p>
      </w:docPartBody>
    </w:docPart>
    <w:docPart>
      <w:docPartPr>
        <w:name w:val="E68A8FC95D1340579C8C428B835DF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43B2-6856-41F6-A7B4-94FEFEAD6167}"/>
      </w:docPartPr>
      <w:docPartBody>
        <w:p w:rsidR="001616B9" w:rsidRDefault="009E54CF" w:rsidP="009E54CF">
          <w:pPr>
            <w:pStyle w:val="E68A8FC95D1340579C8C428B835DF6C51"/>
          </w:pPr>
          <w:r w:rsidRPr="00607475">
            <w:rPr>
              <w:rStyle w:val="PlaceholderText"/>
              <w:rFonts w:ascii="Avenir LT Std 35 Light" w:hAnsi="Avenir LT Std 35 Light"/>
              <w:sz w:val="20"/>
            </w:rPr>
            <w:t>Apprentice signature</w:t>
          </w:r>
        </w:p>
      </w:docPartBody>
    </w:docPart>
    <w:docPart>
      <w:docPartPr>
        <w:name w:val="72EF46F0C28E4CF5925CECE738A13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0D667-7086-4CBC-AC35-DD466B17DB4B}"/>
      </w:docPartPr>
      <w:docPartBody>
        <w:p w:rsidR="001616B9" w:rsidRDefault="009E54CF" w:rsidP="009E54CF">
          <w:pPr>
            <w:pStyle w:val="72EF46F0C28E4CF5925CECE738A130271"/>
          </w:pPr>
          <w:r>
            <w:rPr>
              <w:rStyle w:val="PlaceholderText"/>
              <w:rFonts w:ascii="Avenir LT Std 35 Light" w:hAnsi="Avenir LT Std 35 Light"/>
              <w:sz w:val="20"/>
            </w:rPr>
            <w:t>Apprentice signature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Std 55 Roman">
    <w:panose1 w:val="020B07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gressSans">
    <w:altName w:val="Arial"/>
    <w:charset w:val="00"/>
    <w:family w:val="swiss"/>
    <w:pitch w:val="variable"/>
    <w:sig w:usb0="800000AF" w:usb1="4000004A" w:usb2="00000000" w:usb3="00000000" w:csb0="00000001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7A"/>
    <w:rsid w:val="001616B9"/>
    <w:rsid w:val="007B6151"/>
    <w:rsid w:val="009E54CF"/>
    <w:rsid w:val="00F3157A"/>
    <w:rsid w:val="00F9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54CF"/>
    <w:rPr>
      <w:color w:val="808080"/>
    </w:rPr>
  </w:style>
  <w:style w:type="paragraph" w:customStyle="1" w:styleId="5576312D3985400590C941677EF0A828">
    <w:name w:val="5576312D3985400590C941677EF0A828"/>
    <w:rsid w:val="00F3157A"/>
  </w:style>
  <w:style w:type="paragraph" w:customStyle="1" w:styleId="0561329BC8324D8CB66C69CCD4EA33FC">
    <w:name w:val="0561329BC8324D8CB66C69CCD4EA33FC"/>
    <w:rsid w:val="00F3157A"/>
  </w:style>
  <w:style w:type="paragraph" w:customStyle="1" w:styleId="BBCBDADD96844FFFBD89314911FF5837">
    <w:name w:val="BBCBDADD96844FFFBD89314911FF5837"/>
    <w:rsid w:val="00F3157A"/>
  </w:style>
  <w:style w:type="paragraph" w:customStyle="1" w:styleId="5723ABBE04DC452ABE1696FAB845170D">
    <w:name w:val="5723ABBE04DC452ABE1696FAB845170D"/>
    <w:rsid w:val="00F3157A"/>
  </w:style>
  <w:style w:type="paragraph" w:customStyle="1" w:styleId="6411CFB0B5E340E593568218BDDA7D1D">
    <w:name w:val="6411CFB0B5E340E593568218BDDA7D1D"/>
    <w:rsid w:val="00F3157A"/>
  </w:style>
  <w:style w:type="paragraph" w:customStyle="1" w:styleId="75EE31A4D7A54095873BFDF1F31A5D1F">
    <w:name w:val="75EE31A4D7A54095873BFDF1F31A5D1F"/>
    <w:rsid w:val="00F3157A"/>
  </w:style>
  <w:style w:type="paragraph" w:customStyle="1" w:styleId="E37F2AA046514C7CB2F184895FD6C159">
    <w:name w:val="E37F2AA046514C7CB2F184895FD6C159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1A02C5EE3B9469581FE4309906E62E8">
    <w:name w:val="D1A02C5EE3B9469581FE4309906E62E8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1EED9969184A219FB16CAF754C234F">
    <w:name w:val="0D1EED9969184A219FB16CAF754C234F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9A456F2635042AF9257D471C78A37E3">
    <w:name w:val="39A456F2635042AF9257D471C78A37E3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EB0485F504A4889903574E85DC36BCD">
    <w:name w:val="4EB0485F504A4889903574E85DC36BCD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68957EBDBDA493EB9D356BD01223E42">
    <w:name w:val="F68957EBDBDA493EB9D356BD01223E42"/>
    <w:rsid w:val="007B6151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37177ECE457E40D2AA41DA15AFF54EDB">
    <w:name w:val="37177ECE457E40D2AA41DA15AFF54EDB"/>
    <w:rsid w:val="007B6151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7118B57A6A8F483F9F1B72DC9F3B50B7">
    <w:name w:val="7118B57A6A8F483F9F1B72DC9F3B50B7"/>
    <w:rsid w:val="007B6151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BC2FA69722A746048CABACFCAB52E959">
    <w:name w:val="BC2FA69722A746048CABACFCAB52E959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77A5462EA184EA0AAE57581A1721C2D">
    <w:name w:val="177A5462EA184EA0AAE57581A1721C2D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BCA4A7BEE74A4F569BE14260029E9B93">
    <w:name w:val="BCA4A7BEE74A4F569BE14260029E9B93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5576312D3985400590C941677EF0A8281">
    <w:name w:val="5576312D3985400590C941677EF0A8281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411CFB0B5E340E593568218BDDA7D1D1">
    <w:name w:val="6411CFB0B5E340E593568218BDDA7D1D1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CB2258909B1945C586A75137B2CB0244">
    <w:name w:val="CB2258909B1945C586A75137B2CB0244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C8B553743E24AC6832D85737D6426C4">
    <w:name w:val="0C8B553743E24AC6832D85737D6426C4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C74C5AAC6B04AB1940222B555D372E6">
    <w:name w:val="EC74C5AAC6B04AB1940222B555D372E6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5EE31A4D7A54095873BFDF1F31A5D1F1">
    <w:name w:val="75EE31A4D7A54095873BFDF1F31A5D1F1"/>
    <w:rsid w:val="007B6151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6604F9A6A13D4B7A82272A85C258EA2A">
    <w:name w:val="6604F9A6A13D4B7A82272A85C258EA2A"/>
    <w:rsid w:val="009E54CF"/>
  </w:style>
  <w:style w:type="paragraph" w:customStyle="1" w:styleId="6035E54F8C834F80B3BB2753AC24A694">
    <w:name w:val="6035E54F8C834F80B3BB2753AC24A694"/>
    <w:rsid w:val="009E54CF"/>
  </w:style>
  <w:style w:type="paragraph" w:customStyle="1" w:styleId="019AD529FA764844BC4A387723C4E0E5">
    <w:name w:val="019AD529FA764844BC4A387723C4E0E5"/>
    <w:rsid w:val="009E54CF"/>
  </w:style>
  <w:style w:type="paragraph" w:customStyle="1" w:styleId="E37F2AA046514C7CB2F184895FD6C1591">
    <w:name w:val="E37F2AA046514C7CB2F184895FD6C159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1A02C5EE3B9469581FE4309906E62E81">
    <w:name w:val="D1A02C5EE3B9469581FE4309906E62E8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1EED9969184A219FB16CAF754C234F1">
    <w:name w:val="0D1EED9969184A219FB16CAF754C234F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9A456F2635042AF9257D471C78A37E31">
    <w:name w:val="39A456F2635042AF9257D471C78A37E3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EB0485F504A4889903574E85DC36BCD1">
    <w:name w:val="4EB0485F504A4889903574E85DC36BCD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68957EBDBDA493EB9D356BD01223E421">
    <w:name w:val="F68957EBDBDA493EB9D356BD01223E421"/>
    <w:rsid w:val="009E54CF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37177ECE457E40D2AA41DA15AFF54EDB1">
    <w:name w:val="37177ECE457E40D2AA41DA15AFF54EDB1"/>
    <w:rsid w:val="009E54CF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7118B57A6A8F483F9F1B72DC9F3B50B71">
    <w:name w:val="7118B57A6A8F483F9F1B72DC9F3B50B71"/>
    <w:rsid w:val="009E54CF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BC2FA69722A746048CABACFCAB52E9591">
    <w:name w:val="BC2FA69722A746048CABACFCAB52E959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1DD6E69FF4E4AD3ACFBF39D9D7DF63D">
    <w:name w:val="71DD6E69FF4E4AD3ACFBF39D9D7DF63D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48A7D5F4EE74F3ABF2532B087B970A6">
    <w:name w:val="848A7D5F4EE74F3ABF2532B087B970A6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013DBD0FF124423978390079E58D233">
    <w:name w:val="0013DBD0FF124423978390079E58D233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334765AB904C5D88D0E8B07075C49D">
    <w:name w:val="0B334765AB904C5D88D0E8B07075C49D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364A678E8E04FB5A3173E9816E5A74A">
    <w:name w:val="1364A678E8E04FB5A3173E9816E5A74A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F4F19CFD4864C98AFAD01F63A96B4D6">
    <w:name w:val="0F4F19CFD4864C98AFAD01F63A96B4D6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2F2F4DDFE8C4AC580790A78F51D3EB3">
    <w:name w:val="22F2F4DDFE8C4AC580790A78F51D3EB3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68A8FC95D1340579C8C428B835DF6C5">
    <w:name w:val="E68A8FC95D1340579C8C428B835DF6C5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2EF46F0C28E4CF5925CECE738A13027">
    <w:name w:val="72EF46F0C28E4CF5925CECE738A13027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37F2AA046514C7CB2F184895FD6C1592">
    <w:name w:val="E37F2AA046514C7CB2F184895FD6C1592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D1A02C5EE3B9469581FE4309906E62E82">
    <w:name w:val="D1A02C5EE3B9469581FE4309906E62E82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D1EED9969184A219FB16CAF754C234F2">
    <w:name w:val="0D1EED9969184A219FB16CAF754C234F2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39A456F2635042AF9257D471C78A37E32">
    <w:name w:val="39A456F2635042AF9257D471C78A37E32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4EB0485F504A4889903574E85DC36BCD2">
    <w:name w:val="4EB0485F504A4889903574E85DC36BCD2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F68957EBDBDA493EB9D356BD01223E422">
    <w:name w:val="F68957EBDBDA493EB9D356BD01223E422"/>
    <w:rsid w:val="009E54CF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37177ECE457E40D2AA41DA15AFF54EDB2">
    <w:name w:val="37177ECE457E40D2AA41DA15AFF54EDB2"/>
    <w:rsid w:val="009E54CF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7118B57A6A8F483F9F1B72DC9F3B50B72">
    <w:name w:val="7118B57A6A8F483F9F1B72DC9F3B50B72"/>
    <w:rsid w:val="009E54CF"/>
    <w:pPr>
      <w:keepNext/>
      <w:tabs>
        <w:tab w:val="right" w:pos="8364"/>
      </w:tabs>
      <w:spacing w:before="40" w:after="40" w:line="240" w:lineRule="auto"/>
      <w:outlineLvl w:val="0"/>
    </w:pPr>
    <w:rPr>
      <w:rFonts w:ascii="Arial" w:eastAsia="Times New Roman" w:hAnsi="Arial" w:cs="Times New Roman"/>
      <w:b/>
      <w:szCs w:val="20"/>
      <w:lang w:eastAsia="en-US"/>
    </w:rPr>
  </w:style>
  <w:style w:type="paragraph" w:customStyle="1" w:styleId="BC2FA69722A746048CABACFCAB52E9592">
    <w:name w:val="BC2FA69722A746048CABACFCAB52E9592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1DD6E69FF4E4AD3ACFBF39D9D7DF63D1">
    <w:name w:val="71DD6E69FF4E4AD3ACFBF39D9D7DF63D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848A7D5F4EE74F3ABF2532B087B970A61">
    <w:name w:val="848A7D5F4EE74F3ABF2532B087B970A6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013DBD0FF124423978390079E58D2331">
    <w:name w:val="0013DBD0FF124423978390079E58D233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B334765AB904C5D88D0E8B07075C49D1">
    <w:name w:val="0B334765AB904C5D88D0E8B07075C49D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1364A678E8E04FB5A3173E9816E5A74A1">
    <w:name w:val="1364A678E8E04FB5A3173E9816E5A74A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0F4F19CFD4864C98AFAD01F63A96B4D61">
    <w:name w:val="0F4F19CFD4864C98AFAD01F63A96B4D6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22F2F4DDFE8C4AC580790A78F51D3EB31">
    <w:name w:val="22F2F4DDFE8C4AC580790A78F51D3EB3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E68A8FC95D1340579C8C428B835DF6C51">
    <w:name w:val="E68A8FC95D1340579C8C428B835DF6C5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paragraph" w:customStyle="1" w:styleId="72EF46F0C28E4CF5925CECE738A130271">
    <w:name w:val="72EF46F0C28E4CF5925CECE738A130271"/>
    <w:rsid w:val="009E54CF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191B1932A5EB4690449787DF57843F" ma:contentTypeVersion="9" ma:contentTypeDescription="Create a new document." ma:contentTypeScope="" ma:versionID="939b9cf238bd4d302a9fd9c43e467b30">
  <xsd:schema xmlns:xsd="http://www.w3.org/2001/XMLSchema" xmlns:xs="http://www.w3.org/2001/XMLSchema" xmlns:p="http://schemas.microsoft.com/office/2006/metadata/properties" xmlns:ns2="a484d5d5-74b9-417b-8642-8d484039e16a" xmlns:ns3="66b0ddce-2fa5-48e0-af4f-2b41338835c9" targetNamespace="http://schemas.microsoft.com/office/2006/metadata/properties" ma:root="true" ma:fieldsID="41a047f861c0d575b80b1a19a907502e" ns2:_="" ns3:_="">
    <xsd:import namespace="a484d5d5-74b9-417b-8642-8d484039e16a"/>
    <xsd:import namespace="66b0ddce-2fa5-48e0-af4f-2b4133883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4d5d5-74b9-417b-8642-8d484039e1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0ddce-2fa5-48e0-af4f-2b41338835c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0A946-4539-4F96-8AFC-F119EED9F1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4d5d5-74b9-417b-8642-8d484039e16a"/>
    <ds:schemaRef ds:uri="66b0ddce-2fa5-48e0-af4f-2b41338835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C2F3C5-83F4-453E-8743-195FF104A9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533BA-76AB-45B5-B40E-1BF4C6C22F6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84d5d5-74b9-417b-8642-8d484039e16a"/>
    <ds:schemaRef ds:uri="http://purl.org/dc/elements/1.1/"/>
    <ds:schemaRef ds:uri="http://schemas.microsoft.com/office/2006/metadata/properties"/>
    <ds:schemaRef ds:uri="http://schemas.microsoft.com/office/infopath/2007/PartnerControls"/>
    <ds:schemaRef ds:uri="66b0ddce-2fa5-48e0-af4f-2b41338835c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C27EA18-5240-4AC1-8B66-66CE4B20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2217</Characters>
  <Application>Microsoft Office Word</Application>
  <DocSecurity>6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&amp; Guilds group                                           Form AP (Can)</vt:lpstr>
    </vt:vector>
  </TitlesOfParts>
  <Company>City &amp; Guilds</Company>
  <LinksUpToDate>false</LinksUpToDate>
  <CharactersWithSpaces>2551</CharactersWithSpaces>
  <SharedDoc>false</SharedDoc>
  <HLinks>
    <vt:vector size="12" baseType="variant">
      <vt:variant>
        <vt:i4>6094853</vt:i4>
      </vt:variant>
      <vt:variant>
        <vt:i4>78</vt:i4>
      </vt:variant>
      <vt:variant>
        <vt:i4>0</vt:i4>
      </vt:variant>
      <vt:variant>
        <vt:i4>5</vt:i4>
      </vt:variant>
      <vt:variant>
        <vt:lpwstr>http://www.cityandguilds.com/</vt:lpwstr>
      </vt:variant>
      <vt:variant>
        <vt:lpwstr/>
      </vt:variant>
      <vt:variant>
        <vt:i4>1507366</vt:i4>
      </vt:variant>
      <vt:variant>
        <vt:i4>3</vt:i4>
      </vt:variant>
      <vt:variant>
        <vt:i4>0</vt:i4>
      </vt:variant>
      <vt:variant>
        <vt:i4>5</vt:i4>
      </vt:variant>
      <vt:variant>
        <vt:lpwstr>mailto:appeals@cityandguilds.com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&amp; Guilds group                                           Form AP (Can)</dc:title>
  <dc:subject/>
  <dc:creator>SANDRA</dc:creator>
  <cp:keywords/>
  <cp:lastModifiedBy>Belinda Pegg</cp:lastModifiedBy>
  <cp:revision>2</cp:revision>
  <cp:lastPrinted>2018-05-11T11:51:00Z</cp:lastPrinted>
  <dcterms:created xsi:type="dcterms:W3CDTF">2019-01-02T09:44:00Z</dcterms:created>
  <dcterms:modified xsi:type="dcterms:W3CDTF">2019-01-02T09:44:00Z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0x01010082191B1932A5EB4690449787DF57843F</vt:lpwstr>
  </property>
</Properties>
</file>